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Spec="center" w:tblpY="36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32"/>
      </w:tblGrid>
      <w:tr w:rsidR="00206BFA" w14:paraId="6C0AC2DB" w14:textId="77777777">
        <w:trPr>
          <w:trHeight w:val="1075"/>
        </w:trPr>
        <w:tc>
          <w:tcPr>
            <w:tcW w:w="2088" w:type="dxa"/>
            <w:vMerge w:val="restart"/>
          </w:tcPr>
          <w:p w14:paraId="2F1FA4A1" w14:textId="77777777" w:rsidR="00206BFA" w:rsidRDefault="00E632BB">
            <w:pPr>
              <w:ind w:right="304"/>
              <w:rPr>
                <w:rFonts w:cs="Arial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D21F38F" wp14:editId="7A898A97">
                  <wp:extent cx="1203325" cy="992505"/>
                  <wp:effectExtent l="0" t="0" r="0" b="0"/>
                  <wp:docPr id="1" name="Immagine 1" descr="ond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d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2" w:type="dxa"/>
          </w:tcPr>
          <w:p w14:paraId="6BFB8FAC" w14:textId="77777777" w:rsidR="00206BFA" w:rsidRDefault="00A92431">
            <w:pPr>
              <w:ind w:right="304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UNIVERSITÀ DEGLI STUDI DI UDINE</w:t>
            </w:r>
          </w:p>
          <w:p w14:paraId="2CC3BBDC" w14:textId="77777777" w:rsidR="00206BFA" w:rsidRPr="001C481A" w:rsidRDefault="00A92431" w:rsidP="00F40B39">
            <w:pPr>
              <w:ind w:right="304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DIPARTIMENTO DI MATEMATICA E INFORMATICA</w:t>
            </w:r>
          </w:p>
        </w:tc>
      </w:tr>
      <w:tr w:rsidR="00206BFA" w14:paraId="05A04E8F" w14:textId="77777777">
        <w:trPr>
          <w:trHeight w:val="745"/>
        </w:trPr>
        <w:tc>
          <w:tcPr>
            <w:tcW w:w="2088" w:type="dxa"/>
            <w:vMerge/>
          </w:tcPr>
          <w:p w14:paraId="73E246E3" w14:textId="77777777" w:rsidR="00206BFA" w:rsidRDefault="00206BFA">
            <w:pPr>
              <w:ind w:right="304"/>
            </w:pPr>
          </w:p>
        </w:tc>
        <w:tc>
          <w:tcPr>
            <w:tcW w:w="8532" w:type="dxa"/>
          </w:tcPr>
          <w:p w14:paraId="4AC67211" w14:textId="77777777" w:rsidR="00206BFA" w:rsidRDefault="00206BFA">
            <w:pPr>
              <w:ind w:right="304"/>
              <w:rPr>
                <w:rFonts w:cs="Arial"/>
                <w:b/>
                <w:sz w:val="12"/>
                <w:szCs w:val="12"/>
              </w:rPr>
            </w:pPr>
          </w:p>
          <w:p w14:paraId="3A12DCE7" w14:textId="77777777" w:rsidR="00206BFA" w:rsidRDefault="00A92431">
            <w:pPr>
              <w:ind w:right="304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Corso di laurea Magistrale in </w:t>
            </w:r>
          </w:p>
          <w:p w14:paraId="00B164E3" w14:textId="77777777" w:rsidR="00206BFA" w:rsidRDefault="001C481A">
            <w:pPr>
              <w:tabs>
                <w:tab w:val="right" w:pos="3096"/>
              </w:tabs>
              <w:ind w:right="304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Comunicazione</w:t>
            </w:r>
            <w:r w:rsidR="00A92431">
              <w:rPr>
                <w:rFonts w:cs="Arial"/>
                <w:b/>
                <w:sz w:val="26"/>
                <w:szCs w:val="26"/>
              </w:rPr>
              <w:t xml:space="preserve"> Multimediale e Tecnologie dell'Informazione</w:t>
            </w:r>
          </w:p>
          <w:p w14:paraId="3077F936" w14:textId="2DA83352" w:rsidR="00206BFA" w:rsidRDefault="00721A45" w:rsidP="00AA2B8A">
            <w:pPr>
              <w:tabs>
                <w:tab w:val="right" w:pos="3096"/>
              </w:tabs>
              <w:ind w:right="304"/>
              <w:rPr>
                <w:rFonts w:cs="Arial"/>
                <w:b/>
                <w:i/>
                <w:sz w:val="20"/>
                <w:szCs w:val="20"/>
              </w:rPr>
            </w:pPr>
            <w:r w:rsidRPr="00721A45">
              <w:rPr>
                <w:rFonts w:cs="Arial"/>
                <w:b/>
                <w:bCs/>
                <w:i/>
                <w:sz w:val="26"/>
                <w:szCs w:val="26"/>
              </w:rPr>
              <w:t xml:space="preserve">Percorso internazionale del </w:t>
            </w:r>
            <w:r w:rsidRPr="00721A45">
              <w:rPr>
                <w:rFonts w:cs="Arial"/>
                <w:b/>
                <w:i/>
                <w:sz w:val="26"/>
                <w:szCs w:val="26"/>
              </w:rPr>
              <w:t>Curriculum Musica, editoria e comunicazione digitale</w:t>
            </w:r>
            <w:r w:rsidR="0074612D">
              <w:rPr>
                <w:rFonts w:cs="Arial"/>
                <w:b/>
                <w:i/>
                <w:sz w:val="26"/>
                <w:szCs w:val="26"/>
              </w:rPr>
              <w:t xml:space="preserve"> (a.a. 202</w:t>
            </w:r>
            <w:ins w:id="0" w:author="Barbara Patui" w:date="2022-11-21T13:50:00Z">
              <w:r w:rsidR="00AA2B8A">
                <w:rPr>
                  <w:rFonts w:cs="Arial"/>
                  <w:b/>
                  <w:i/>
                  <w:sz w:val="26"/>
                  <w:szCs w:val="26"/>
                </w:rPr>
                <w:t>2</w:t>
              </w:r>
            </w:ins>
            <w:del w:id="1" w:author="Barbara Patui" w:date="2022-11-21T13:50:00Z">
              <w:r w:rsidR="0074612D" w:rsidDel="00AA2B8A">
                <w:rPr>
                  <w:rFonts w:cs="Arial"/>
                  <w:b/>
                  <w:i/>
                  <w:sz w:val="26"/>
                  <w:szCs w:val="26"/>
                </w:rPr>
                <w:delText>1</w:delText>
              </w:r>
            </w:del>
            <w:r w:rsidR="0074612D">
              <w:rPr>
                <w:rFonts w:cs="Arial"/>
                <w:b/>
                <w:i/>
                <w:sz w:val="26"/>
                <w:szCs w:val="26"/>
              </w:rPr>
              <w:t>/202</w:t>
            </w:r>
            <w:ins w:id="2" w:author="Barbara Patui" w:date="2022-11-21T13:50:00Z">
              <w:r w:rsidR="00AA2B8A">
                <w:rPr>
                  <w:rFonts w:cs="Arial"/>
                  <w:b/>
                  <w:i/>
                  <w:sz w:val="26"/>
                  <w:szCs w:val="26"/>
                </w:rPr>
                <w:t>3</w:t>
              </w:r>
            </w:ins>
            <w:del w:id="3" w:author="Barbara Patui" w:date="2022-11-21T13:50:00Z">
              <w:r w:rsidR="0074612D" w:rsidDel="00AA2B8A">
                <w:rPr>
                  <w:rFonts w:cs="Arial"/>
                  <w:b/>
                  <w:i/>
                  <w:sz w:val="26"/>
                  <w:szCs w:val="26"/>
                </w:rPr>
                <w:delText>2</w:delText>
              </w:r>
            </w:del>
            <w:r w:rsidR="0074612D">
              <w:rPr>
                <w:rFonts w:cs="Arial"/>
                <w:b/>
                <w:i/>
                <w:sz w:val="26"/>
                <w:szCs w:val="26"/>
              </w:rPr>
              <w:t>)</w:t>
            </w:r>
          </w:p>
        </w:tc>
      </w:tr>
    </w:tbl>
    <w:p w14:paraId="71F27CEE" w14:textId="77777777" w:rsidR="00206BFA" w:rsidRDefault="00206BFA">
      <w:pPr>
        <w:ind w:right="304"/>
        <w:rPr>
          <w:rFonts w:cs="Arial"/>
          <w:b/>
          <w:sz w:val="26"/>
          <w:szCs w:val="26"/>
        </w:rPr>
      </w:pPr>
    </w:p>
    <w:p w14:paraId="7EAFA8C3" w14:textId="77777777" w:rsidR="00206BFA" w:rsidRPr="00F6042E" w:rsidRDefault="00A92431">
      <w:pPr>
        <w:ind w:right="304"/>
        <w:rPr>
          <w:rFonts w:asciiTheme="minorHAnsi" w:hAnsiTheme="minorHAnsi"/>
        </w:rPr>
      </w:pPr>
      <w:r w:rsidRPr="00F6042E">
        <w:rPr>
          <w:rFonts w:asciiTheme="minorHAnsi" w:hAnsiTheme="minorHAnsi"/>
        </w:rPr>
        <w:t>Gentile Studente</w:t>
      </w:r>
      <w:r w:rsidR="00F40B39" w:rsidRPr="00F6042E">
        <w:rPr>
          <w:rFonts w:asciiTheme="minorHAnsi" w:hAnsiTheme="minorHAnsi"/>
        </w:rPr>
        <w:t>/Studentessa</w:t>
      </w:r>
      <w:r w:rsidRPr="00F6042E">
        <w:rPr>
          <w:rFonts w:asciiTheme="minorHAnsi" w:hAnsiTheme="minorHAnsi"/>
        </w:rPr>
        <w:t xml:space="preserve">, </w:t>
      </w:r>
    </w:p>
    <w:p w14:paraId="33EA3175" w14:textId="77777777" w:rsidR="00206BFA" w:rsidRPr="00F6042E" w:rsidRDefault="00206BFA">
      <w:pPr>
        <w:ind w:right="304"/>
        <w:rPr>
          <w:rFonts w:asciiTheme="minorHAnsi" w:hAnsiTheme="minorHAnsi" w:cs="Arial"/>
          <w:b/>
        </w:rPr>
      </w:pPr>
    </w:p>
    <w:p w14:paraId="3A782FA5" w14:textId="13429711" w:rsidR="00F6042E" w:rsidRDefault="00A92431" w:rsidP="00F40B39">
      <w:pPr>
        <w:ind w:right="304"/>
        <w:jc w:val="both"/>
        <w:rPr>
          <w:rFonts w:asciiTheme="minorHAnsi" w:hAnsiTheme="minorHAnsi" w:cs="Arial"/>
        </w:rPr>
      </w:pPr>
      <w:r w:rsidRPr="00F6042E">
        <w:rPr>
          <w:rFonts w:asciiTheme="minorHAnsi" w:hAnsiTheme="minorHAnsi" w:cs="Arial"/>
        </w:rPr>
        <w:t xml:space="preserve">le operazioni descritte costituiscono l'iter amministrativo necessario per l'iscrizione al </w:t>
      </w:r>
      <w:r w:rsidR="009F0C92">
        <w:rPr>
          <w:rFonts w:asciiTheme="minorHAnsi" w:hAnsiTheme="minorHAnsi" w:cs="Arial"/>
          <w:b/>
          <w:bCs/>
        </w:rPr>
        <w:t xml:space="preserve">Percorso internazionale del </w:t>
      </w:r>
      <w:r w:rsidR="009F0C92">
        <w:rPr>
          <w:rFonts w:asciiTheme="minorHAnsi" w:hAnsiTheme="minorHAnsi" w:cs="Arial"/>
          <w:b/>
        </w:rPr>
        <w:t>Curriculum</w:t>
      </w:r>
      <w:r w:rsidR="009F0C92" w:rsidRPr="00F6042E">
        <w:rPr>
          <w:rFonts w:asciiTheme="minorHAnsi" w:hAnsiTheme="minorHAnsi" w:cs="Arial"/>
          <w:b/>
        </w:rPr>
        <w:t xml:space="preserve"> </w:t>
      </w:r>
      <w:r w:rsidR="009F0C92">
        <w:rPr>
          <w:rFonts w:asciiTheme="minorHAnsi" w:hAnsiTheme="minorHAnsi" w:cs="Arial"/>
          <w:b/>
        </w:rPr>
        <w:t xml:space="preserve">Musica, editoria e comunicazione digitale </w:t>
      </w:r>
      <w:r w:rsidR="009F0C92">
        <w:rPr>
          <w:rFonts w:asciiTheme="minorHAnsi" w:hAnsiTheme="minorHAnsi" w:cs="Arial"/>
        </w:rPr>
        <w:t xml:space="preserve"> </w:t>
      </w:r>
      <w:r w:rsidRPr="00F6042E">
        <w:rPr>
          <w:rFonts w:asciiTheme="minorHAnsi" w:hAnsiTheme="minorHAnsi" w:cs="Arial"/>
        </w:rPr>
        <w:t xml:space="preserve">del Corso di laurea Magistrale in Comunicazione  Multimediale e Tecnologie dell'Informazione, percorso </w:t>
      </w:r>
      <w:r w:rsidR="00230C6D">
        <w:rPr>
          <w:rFonts w:asciiTheme="minorHAnsi" w:hAnsiTheme="minorHAnsi" w:cs="Arial"/>
        </w:rPr>
        <w:t xml:space="preserve">di studio </w:t>
      </w:r>
      <w:r w:rsidRPr="00F6042E">
        <w:rPr>
          <w:rFonts w:asciiTheme="minorHAnsi" w:hAnsiTheme="minorHAnsi" w:cs="Arial"/>
        </w:rPr>
        <w:t xml:space="preserve">che conduce al doppio titolo di laurea rilasciato dalle </w:t>
      </w:r>
      <w:r w:rsidR="009F0C92" w:rsidRPr="00F6042E">
        <w:rPr>
          <w:rFonts w:asciiTheme="minorHAnsi" w:hAnsiTheme="minorHAnsi" w:cs="Arial"/>
          <w:b/>
        </w:rPr>
        <w:t>Università di Udine</w:t>
      </w:r>
      <w:r w:rsidR="009F0C92" w:rsidRPr="00F6042E">
        <w:rPr>
          <w:rFonts w:asciiTheme="minorHAnsi" w:hAnsiTheme="minorHAnsi" w:cs="Arial"/>
        </w:rPr>
        <w:t xml:space="preserve"> e</w:t>
      </w:r>
      <w:r w:rsidR="009F0C92">
        <w:rPr>
          <w:rFonts w:asciiTheme="minorHAnsi" w:hAnsiTheme="minorHAnsi" w:cs="Arial"/>
        </w:rPr>
        <w:t xml:space="preserve"> dal</w:t>
      </w:r>
      <w:r w:rsidR="009F0C92" w:rsidRPr="00F6042E">
        <w:rPr>
          <w:rFonts w:asciiTheme="minorHAnsi" w:hAnsiTheme="minorHAnsi" w:cs="Arial"/>
        </w:rPr>
        <w:t xml:space="preserve"> </w:t>
      </w:r>
      <w:r w:rsidR="009F0C92">
        <w:rPr>
          <w:rFonts w:asciiTheme="minorHAnsi" w:hAnsiTheme="minorHAnsi" w:cs="Arial"/>
          <w:b/>
          <w:bCs/>
        </w:rPr>
        <w:t>Pontificio Istituto Ambrosiano di Musica Sacra (Città del Vaticano, sede di Milano)</w:t>
      </w:r>
      <w:r w:rsidR="009F0C92">
        <w:rPr>
          <w:rFonts w:asciiTheme="minorHAnsi" w:hAnsiTheme="minorHAnsi" w:cs="Arial"/>
        </w:rPr>
        <w:t>.</w:t>
      </w:r>
    </w:p>
    <w:p w14:paraId="2FC89420" w14:textId="77777777" w:rsidR="00F6042E" w:rsidRDefault="00F6042E" w:rsidP="00F40B39">
      <w:pPr>
        <w:ind w:right="304"/>
        <w:jc w:val="both"/>
        <w:rPr>
          <w:rFonts w:asciiTheme="minorHAnsi" w:hAnsiTheme="minorHAnsi" w:cs="Arial"/>
        </w:rPr>
      </w:pPr>
    </w:p>
    <w:p w14:paraId="3CE75888" w14:textId="77777777" w:rsidR="00206BFA" w:rsidRPr="00F6042E" w:rsidRDefault="00F40B39" w:rsidP="00F40B39">
      <w:pPr>
        <w:ind w:right="304"/>
        <w:jc w:val="both"/>
        <w:rPr>
          <w:rFonts w:asciiTheme="minorHAnsi" w:hAnsiTheme="minorHAnsi" w:cs="Arial"/>
        </w:rPr>
      </w:pPr>
      <w:r w:rsidRPr="00F6042E">
        <w:rPr>
          <w:rFonts w:asciiTheme="minorHAnsi" w:hAnsiTheme="minorHAnsi" w:cs="Arial"/>
        </w:rPr>
        <w:t>Di seguito i passi da seguire:</w:t>
      </w:r>
    </w:p>
    <w:p w14:paraId="123C2922" w14:textId="69445A7D" w:rsidR="00F40B39" w:rsidRPr="00F6042E" w:rsidRDefault="00F40B39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F6042E">
        <w:rPr>
          <w:rFonts w:asciiTheme="minorHAnsi" w:hAnsiTheme="minorHAnsi"/>
          <w:sz w:val="24"/>
          <w:szCs w:val="24"/>
        </w:rPr>
        <w:t xml:space="preserve">1. </w:t>
      </w:r>
      <w:r w:rsidR="00674C84">
        <w:rPr>
          <w:rFonts w:asciiTheme="minorHAnsi" w:hAnsiTheme="minorHAnsi"/>
          <w:sz w:val="24"/>
          <w:szCs w:val="24"/>
        </w:rPr>
        <w:t>A</w:t>
      </w:r>
      <w:r w:rsidR="00230C6D">
        <w:rPr>
          <w:rFonts w:asciiTheme="minorHAnsi" w:hAnsiTheme="minorHAnsi"/>
          <w:sz w:val="24"/>
          <w:szCs w:val="24"/>
        </w:rPr>
        <w:t xml:space="preserve">ll’atto dell’immatricolazione </w:t>
      </w:r>
      <w:r w:rsidR="00AE7C11" w:rsidRPr="004358F9">
        <w:rPr>
          <w:rFonts w:asciiTheme="minorHAnsi" w:hAnsiTheme="minorHAnsi"/>
          <w:sz w:val="24"/>
          <w:szCs w:val="24"/>
        </w:rPr>
        <w:t xml:space="preserve">lo studente </w:t>
      </w:r>
      <w:r w:rsidR="00FF2076">
        <w:rPr>
          <w:rFonts w:asciiTheme="minorHAnsi" w:hAnsiTheme="minorHAnsi"/>
          <w:sz w:val="24"/>
          <w:szCs w:val="24"/>
        </w:rPr>
        <w:t xml:space="preserve">deve </w:t>
      </w:r>
      <w:r w:rsidR="004C43E6">
        <w:rPr>
          <w:rFonts w:asciiTheme="minorHAnsi" w:hAnsiTheme="minorHAnsi"/>
          <w:sz w:val="24"/>
          <w:szCs w:val="24"/>
        </w:rPr>
        <w:t xml:space="preserve">manifestare il proprio interesse a partecipare al </w:t>
      </w:r>
      <w:r w:rsidR="00DB133B">
        <w:rPr>
          <w:rFonts w:asciiTheme="minorHAnsi" w:hAnsiTheme="minorHAnsi"/>
          <w:sz w:val="24"/>
          <w:szCs w:val="24"/>
        </w:rPr>
        <w:t>curriculum</w:t>
      </w:r>
      <w:r w:rsidRPr="00F6042E">
        <w:rPr>
          <w:rFonts w:asciiTheme="minorHAnsi" w:hAnsiTheme="minorHAnsi"/>
          <w:sz w:val="24"/>
          <w:szCs w:val="24"/>
        </w:rPr>
        <w:t xml:space="preserve"> internazionale</w:t>
      </w:r>
      <w:r w:rsidR="004C43E6">
        <w:rPr>
          <w:rFonts w:asciiTheme="minorHAnsi" w:hAnsiTheme="minorHAnsi"/>
          <w:sz w:val="24"/>
          <w:szCs w:val="24"/>
        </w:rPr>
        <w:t xml:space="preserve"> inoltrando una e-mail a </w:t>
      </w:r>
      <w:hyperlink r:id="rId8" w:history="1">
        <w:r w:rsidR="004C43E6" w:rsidRPr="00F46A20">
          <w:rPr>
            <w:rStyle w:val="Collegamentoipertestuale"/>
            <w:rFonts w:asciiTheme="minorHAnsi" w:hAnsiTheme="minorHAnsi"/>
            <w:sz w:val="24"/>
            <w:szCs w:val="24"/>
          </w:rPr>
          <w:t>multimediale.cepo@uniud.it</w:t>
        </w:r>
      </w:hyperlink>
      <w:r w:rsidR="004C43E6">
        <w:rPr>
          <w:rFonts w:asciiTheme="minorHAnsi" w:hAnsiTheme="minorHAnsi"/>
          <w:sz w:val="24"/>
          <w:szCs w:val="24"/>
        </w:rPr>
        <w:t>.</w:t>
      </w:r>
      <w:r w:rsidR="00FF2076">
        <w:rPr>
          <w:rFonts w:asciiTheme="minorHAnsi" w:hAnsiTheme="minorHAnsi"/>
          <w:sz w:val="24"/>
          <w:szCs w:val="24"/>
        </w:rPr>
        <w:t xml:space="preserve"> </w:t>
      </w:r>
      <w:r w:rsidR="00765D91">
        <w:rPr>
          <w:rFonts w:asciiTheme="minorHAnsi" w:hAnsiTheme="minorHAnsi"/>
          <w:sz w:val="24"/>
          <w:szCs w:val="24"/>
        </w:rPr>
        <w:t>I p</w:t>
      </w:r>
      <w:r w:rsidR="00765D91" w:rsidRPr="00D71029">
        <w:rPr>
          <w:rFonts w:asciiTheme="minorHAnsi" w:hAnsiTheme="minorHAnsi"/>
          <w:sz w:val="24"/>
          <w:szCs w:val="24"/>
        </w:rPr>
        <w:t xml:space="preserve">osti </w:t>
      </w:r>
      <w:r w:rsidR="007777CE">
        <w:rPr>
          <w:rFonts w:asciiTheme="minorHAnsi" w:hAnsiTheme="minorHAnsi"/>
          <w:sz w:val="24"/>
          <w:szCs w:val="24"/>
        </w:rPr>
        <w:t xml:space="preserve">disponibili sono </w:t>
      </w:r>
      <w:r w:rsidR="004358F9">
        <w:rPr>
          <w:rFonts w:asciiTheme="minorHAnsi" w:hAnsiTheme="minorHAnsi"/>
          <w:sz w:val="24"/>
          <w:szCs w:val="24"/>
        </w:rPr>
        <w:t>10,</w:t>
      </w:r>
      <w:r w:rsidR="004358F9" w:rsidRPr="00D71029">
        <w:rPr>
          <w:rFonts w:asciiTheme="minorHAnsi" w:hAnsiTheme="minorHAnsi"/>
          <w:sz w:val="24"/>
          <w:szCs w:val="24"/>
        </w:rPr>
        <w:t xml:space="preserve"> </w:t>
      </w:r>
      <w:r w:rsidR="004358F9" w:rsidRPr="004358F9">
        <w:rPr>
          <w:rFonts w:asciiTheme="minorHAnsi" w:hAnsiTheme="minorHAnsi"/>
          <w:sz w:val="24"/>
          <w:szCs w:val="24"/>
        </w:rPr>
        <w:t>sulla</w:t>
      </w:r>
      <w:r w:rsidR="00FF2076" w:rsidRPr="004358F9">
        <w:rPr>
          <w:rFonts w:asciiTheme="minorHAnsi" w:hAnsiTheme="minorHAnsi"/>
          <w:sz w:val="24"/>
          <w:szCs w:val="24"/>
        </w:rPr>
        <w:t xml:space="preserve"> base </w:t>
      </w:r>
      <w:r w:rsidR="006164BD" w:rsidRPr="004358F9">
        <w:rPr>
          <w:rFonts w:asciiTheme="minorHAnsi" w:hAnsiTheme="minorHAnsi"/>
          <w:sz w:val="24"/>
          <w:szCs w:val="24"/>
        </w:rPr>
        <w:t>delle candidature</w:t>
      </w:r>
      <w:r w:rsidR="00FF2076" w:rsidRPr="004358F9">
        <w:rPr>
          <w:rFonts w:asciiTheme="minorHAnsi" w:hAnsiTheme="minorHAnsi"/>
          <w:sz w:val="24"/>
          <w:szCs w:val="24"/>
        </w:rPr>
        <w:t xml:space="preserve"> elencate al punto 2.</w:t>
      </w:r>
    </w:p>
    <w:p w14:paraId="2902BB05" w14:textId="55953F2F" w:rsidR="00F40B39" w:rsidRDefault="00F40B39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7D1D14CE" w14:textId="52FD138B" w:rsidR="00D27073" w:rsidRPr="004358F9" w:rsidRDefault="00330A97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highlight w:val="yellow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 xml:space="preserve">2. </w:t>
      </w:r>
      <w:r w:rsidR="00D27073" w:rsidRPr="004358F9">
        <w:rPr>
          <w:rFonts w:asciiTheme="minorHAnsi" w:eastAsiaTheme="minorHAnsi" w:hAnsiTheme="minorHAnsi" w:cstheme="minorBidi"/>
          <w:lang w:eastAsia="en-US"/>
        </w:rPr>
        <w:t>Le conoscenze richieste per accedere al Curriculum Internazionale Editoria Musica e Comunicazione Digitale presso il PIAMS saranno verificate da un’apposita Commissione di Docenti, nominata dal Consiglio di Corso di Studio, attraverso un colloquio individuale e dopo aver valutato il Curriculum vitae e scolastico del candidato.</w:t>
      </w:r>
    </w:p>
    <w:p w14:paraId="5FB41925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highlight w:val="yellow"/>
          <w:lang w:eastAsia="en-US"/>
        </w:rPr>
      </w:pPr>
    </w:p>
    <w:p w14:paraId="1B359974" w14:textId="3EFC7905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 xml:space="preserve">Le candidature per partecipare alla selezione devono essere inviate assieme al Curriculum scolastico all’indirizzo </w:t>
      </w:r>
      <w:hyperlink r:id="rId9" w:history="1">
        <w:r w:rsidRPr="004358F9">
          <w:rPr>
            <w:rFonts w:asciiTheme="minorHAnsi" w:eastAsiaTheme="minorHAnsi" w:hAnsiTheme="minorHAnsi" w:cstheme="minorBidi"/>
          </w:rPr>
          <w:t>multimediale.cepo@uniud.it</w:t>
        </w:r>
      </w:hyperlink>
      <w:r w:rsidRPr="004358F9">
        <w:rPr>
          <w:rFonts w:asciiTheme="minorHAnsi" w:eastAsiaTheme="minorHAnsi" w:hAnsiTheme="minorHAnsi" w:cstheme="minorBidi"/>
          <w:lang w:eastAsia="en-US"/>
        </w:rPr>
        <w:t xml:space="preserve"> entro il 30 maggio 202</w:t>
      </w:r>
      <w:ins w:id="4" w:author="Barbara Patui" w:date="2022-11-21T13:50:00Z">
        <w:r w:rsidR="00AA2B8A">
          <w:rPr>
            <w:rFonts w:asciiTheme="minorHAnsi" w:eastAsiaTheme="minorHAnsi" w:hAnsiTheme="minorHAnsi" w:cstheme="minorBidi"/>
            <w:lang w:eastAsia="en-US"/>
          </w:rPr>
          <w:t>3</w:t>
        </w:r>
      </w:ins>
      <w:del w:id="5" w:author="Barbara Patui" w:date="2022-11-21T13:50:00Z">
        <w:r w:rsidRPr="004358F9" w:rsidDel="00AA2B8A">
          <w:rPr>
            <w:rFonts w:asciiTheme="minorHAnsi" w:eastAsiaTheme="minorHAnsi" w:hAnsiTheme="minorHAnsi" w:cstheme="minorBidi"/>
            <w:lang w:eastAsia="en-US"/>
          </w:rPr>
          <w:delText>2</w:delText>
        </w:r>
      </w:del>
      <w:bookmarkStart w:id="6" w:name="_GoBack"/>
      <w:bookmarkEnd w:id="6"/>
      <w:r w:rsidRPr="004358F9">
        <w:rPr>
          <w:rFonts w:asciiTheme="minorHAnsi" w:eastAsiaTheme="minorHAnsi" w:hAnsiTheme="minorHAnsi" w:cstheme="minorBidi"/>
          <w:lang w:eastAsia="en-US"/>
        </w:rPr>
        <w:t>.</w:t>
      </w:r>
    </w:p>
    <w:p w14:paraId="724CB807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14:paraId="043CC9ED" w14:textId="29C11DB6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>Requisiti di ammissione alla selezione: media negli esami superati nel percorso di CMTI entro la scadenza per la candidatura pari o superiore a 27/30, oppure</w:t>
      </w:r>
      <w:r w:rsidR="008E7EC4" w:rsidRPr="004358F9">
        <w:rPr>
          <w:rFonts w:asciiTheme="minorHAnsi" w:eastAsiaTheme="minorHAnsi" w:hAnsiTheme="minorHAnsi" w:cstheme="minorBidi"/>
          <w:lang w:eastAsia="en-US"/>
        </w:rPr>
        <w:t>,</w:t>
      </w:r>
      <w:r w:rsidRPr="004358F9">
        <w:rPr>
          <w:rFonts w:asciiTheme="minorHAnsi" w:eastAsiaTheme="minorHAnsi" w:hAnsiTheme="minorHAnsi" w:cstheme="minorBidi"/>
          <w:lang w:eastAsia="en-US"/>
        </w:rPr>
        <w:t xml:space="preserve"> </w:t>
      </w:r>
      <w:r w:rsidR="008E7EC4" w:rsidRPr="004358F9">
        <w:rPr>
          <w:rFonts w:asciiTheme="minorHAnsi" w:eastAsiaTheme="minorHAnsi" w:hAnsiTheme="minorHAnsi" w:cstheme="minorBidi"/>
          <w:lang w:eastAsia="en-US"/>
        </w:rPr>
        <w:t xml:space="preserve">solamente nel caso in cui il candidato non abbia superato esami entro la scadenza per la candidatura, </w:t>
      </w:r>
      <w:r w:rsidRPr="004358F9">
        <w:rPr>
          <w:rFonts w:asciiTheme="minorHAnsi" w:eastAsiaTheme="minorHAnsi" w:hAnsiTheme="minorHAnsi" w:cstheme="minorBidi"/>
          <w:lang w:eastAsia="en-US"/>
        </w:rPr>
        <w:t>voto di laurea triennale pari o superiore a 100/110.</w:t>
      </w:r>
    </w:p>
    <w:p w14:paraId="2B1B336F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highlight w:val="yellow"/>
          <w:lang w:eastAsia="en-US"/>
        </w:rPr>
      </w:pPr>
    </w:p>
    <w:p w14:paraId="4D90F4DA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>Punteggio attribuito al Curriculum vitae e scolastico: da 0 a 40 punti</w:t>
      </w:r>
    </w:p>
    <w:p w14:paraId="4D0E2CA1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>Punteggio attribuito al colloquio: da 0 a 40 punti</w:t>
      </w:r>
    </w:p>
    <w:p w14:paraId="33D309BC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highlight w:val="yellow"/>
          <w:lang w:eastAsia="en-US"/>
        </w:rPr>
      </w:pPr>
    </w:p>
    <w:p w14:paraId="422944B1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>Scala di valutazione:</w:t>
      </w:r>
    </w:p>
    <w:p w14:paraId="443D1A82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>0 punti – insufficiente</w:t>
      </w:r>
    </w:p>
    <w:p w14:paraId="772ECFC1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>10 punti – sufficiente</w:t>
      </w:r>
    </w:p>
    <w:p w14:paraId="59E519D8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>20 punti – discreto</w:t>
      </w:r>
    </w:p>
    <w:p w14:paraId="451D61B0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>30 punti – buono</w:t>
      </w:r>
    </w:p>
    <w:p w14:paraId="13397E33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>40 punti – ottimo</w:t>
      </w:r>
    </w:p>
    <w:p w14:paraId="1FAB152A" w14:textId="77777777" w:rsidR="00D27073" w:rsidRPr="004358F9" w:rsidRDefault="00D27073" w:rsidP="00D27073">
      <w:pPr>
        <w:pStyle w:val="xmsonormal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14:paraId="0157AD4D" w14:textId="77777777" w:rsidR="00D27073" w:rsidRPr="004358F9" w:rsidRDefault="00D27073" w:rsidP="00D27073">
      <w:pPr>
        <w:pStyle w:val="Corpotesto"/>
        <w:spacing w:before="10" w:line="180" w:lineRule="atLeast"/>
        <w:ind w:left="0" w:right="190"/>
        <w:jc w:val="both"/>
        <w:rPr>
          <w:rFonts w:asciiTheme="minorHAnsi" w:eastAsiaTheme="minorHAnsi" w:hAnsiTheme="minorHAnsi"/>
          <w:sz w:val="24"/>
          <w:szCs w:val="24"/>
          <w:lang w:val="it-IT"/>
        </w:rPr>
      </w:pPr>
      <w:r w:rsidRPr="004358F9">
        <w:rPr>
          <w:rFonts w:asciiTheme="minorHAnsi" w:eastAsiaTheme="minorHAnsi" w:hAnsiTheme="minorHAnsi"/>
          <w:sz w:val="24"/>
          <w:szCs w:val="24"/>
          <w:lang w:val="it-IT"/>
        </w:rPr>
        <w:t xml:space="preserve">I candidati saranno convocati al colloquio con comunicazione via email. La graduatoria degli ammessi e il relativo punteggio verranno pubblicati sul sito web </w:t>
      </w:r>
      <w:hyperlink r:id="rId10" w:history="1">
        <w:r w:rsidRPr="004358F9">
          <w:rPr>
            <w:rFonts w:asciiTheme="minorHAnsi" w:hAnsiTheme="minorHAnsi"/>
            <w:sz w:val="24"/>
            <w:szCs w:val="24"/>
          </w:rPr>
          <w:t>www.uniud.it</w:t>
        </w:r>
      </w:hyperlink>
      <w:r w:rsidRPr="004358F9">
        <w:rPr>
          <w:rFonts w:asciiTheme="minorHAnsi" w:eastAsiaTheme="minorHAnsi" w:hAnsiTheme="minorHAnsi"/>
          <w:sz w:val="24"/>
          <w:szCs w:val="24"/>
          <w:lang w:val="it-IT"/>
        </w:rPr>
        <w:t xml:space="preserve"> nella pagina del corso di Laurea Magistrale in Comunicazione Multimediale e Tecnologie dell'Informazione in “Studenti iscritti” - “Studiare”. La pubblicazione on-line ha valore di comunicazione ufficiale e non sono previste altre comunicazioni agli interessati.</w:t>
      </w:r>
    </w:p>
    <w:p w14:paraId="59A5D600" w14:textId="4A0F955E" w:rsidR="00D27073" w:rsidRDefault="00D27073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4479D41C" w14:textId="77777777" w:rsidR="00D27073" w:rsidRPr="00F6042E" w:rsidRDefault="00D27073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12570107" w14:textId="77777777" w:rsidR="008F076A" w:rsidRDefault="008F076A" w:rsidP="00F6042E">
      <w:pPr>
        <w:pStyle w:val="Testonormale"/>
        <w:jc w:val="both"/>
        <w:rPr>
          <w:rFonts w:asciiTheme="minorHAnsi" w:hAnsiTheme="minorHAnsi"/>
          <w:strike/>
          <w:sz w:val="24"/>
          <w:szCs w:val="24"/>
        </w:rPr>
      </w:pPr>
    </w:p>
    <w:p w14:paraId="58EFADA1" w14:textId="77777777" w:rsidR="008F076A" w:rsidRDefault="008F076A" w:rsidP="00F6042E">
      <w:pPr>
        <w:pStyle w:val="Testonormale"/>
        <w:jc w:val="both"/>
        <w:rPr>
          <w:rFonts w:asciiTheme="minorHAnsi" w:hAnsiTheme="minorHAnsi"/>
          <w:strike/>
          <w:sz w:val="24"/>
          <w:szCs w:val="24"/>
        </w:rPr>
      </w:pPr>
    </w:p>
    <w:p w14:paraId="4DE556B0" w14:textId="77777777" w:rsidR="008F076A" w:rsidRDefault="008F076A" w:rsidP="00F6042E">
      <w:pPr>
        <w:pStyle w:val="Testonormale"/>
        <w:jc w:val="both"/>
        <w:rPr>
          <w:rFonts w:asciiTheme="minorHAnsi" w:hAnsiTheme="minorHAnsi"/>
          <w:strike/>
          <w:sz w:val="24"/>
          <w:szCs w:val="24"/>
        </w:rPr>
      </w:pPr>
    </w:p>
    <w:p w14:paraId="0DECA1F5" w14:textId="77777777" w:rsidR="00DA6C02" w:rsidRDefault="00DA6C02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4A0DF857" w14:textId="77777777" w:rsidR="00F40B39" w:rsidRPr="00F6042E" w:rsidRDefault="00DA6C02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F40B39" w:rsidRPr="00F6042E">
        <w:rPr>
          <w:rFonts w:asciiTheme="minorHAnsi" w:hAnsiTheme="minorHAnsi"/>
          <w:sz w:val="24"/>
          <w:szCs w:val="24"/>
        </w:rPr>
        <w:t xml:space="preserve">na volta ottenuta la conferma dell’idoneità da parte della Segreteria </w:t>
      </w:r>
      <w:r w:rsidR="00230C6D">
        <w:rPr>
          <w:rFonts w:asciiTheme="minorHAnsi" w:hAnsiTheme="minorHAnsi"/>
          <w:sz w:val="24"/>
          <w:szCs w:val="24"/>
        </w:rPr>
        <w:t>Didattica</w:t>
      </w:r>
      <w:r w:rsidR="00F40B39" w:rsidRPr="00F6042E">
        <w:rPr>
          <w:rFonts w:asciiTheme="minorHAnsi" w:hAnsiTheme="minorHAnsi"/>
          <w:sz w:val="24"/>
          <w:szCs w:val="24"/>
        </w:rPr>
        <w:t>:</w:t>
      </w:r>
    </w:p>
    <w:p w14:paraId="14FCEE43" w14:textId="77777777" w:rsidR="00F40B39" w:rsidRPr="00F6042E" w:rsidRDefault="00F40B39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464D2CD9" w14:textId="4ADCDEDC" w:rsidR="00644E53" w:rsidRPr="00644E53" w:rsidRDefault="00F40B39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F6042E">
        <w:rPr>
          <w:rFonts w:asciiTheme="minorHAnsi" w:hAnsiTheme="minorHAnsi"/>
          <w:sz w:val="24"/>
          <w:szCs w:val="24"/>
        </w:rPr>
        <w:t xml:space="preserve">3. </w:t>
      </w:r>
      <w:r w:rsidR="008611BA">
        <w:rPr>
          <w:rFonts w:asciiTheme="minorHAnsi" w:hAnsiTheme="minorHAnsi"/>
          <w:sz w:val="24"/>
          <w:szCs w:val="24"/>
        </w:rPr>
        <w:t>C</w:t>
      </w:r>
      <w:r w:rsidR="00ED7AA7">
        <w:rPr>
          <w:rFonts w:asciiTheme="minorHAnsi" w:hAnsiTheme="minorHAnsi"/>
          <w:sz w:val="24"/>
          <w:szCs w:val="24"/>
        </w:rPr>
        <w:t>oncordare</w:t>
      </w:r>
      <w:r w:rsidR="0024154C">
        <w:rPr>
          <w:rFonts w:asciiTheme="minorHAnsi" w:hAnsiTheme="minorHAnsi"/>
          <w:sz w:val="24"/>
          <w:szCs w:val="24"/>
        </w:rPr>
        <w:t xml:space="preserve"> </w:t>
      </w:r>
      <w:r w:rsidR="003F4BB5">
        <w:rPr>
          <w:rFonts w:asciiTheme="minorHAnsi" w:hAnsiTheme="minorHAnsi"/>
          <w:sz w:val="24"/>
          <w:szCs w:val="24"/>
        </w:rPr>
        <w:t xml:space="preserve">con </w:t>
      </w:r>
      <w:r w:rsidR="007167F4">
        <w:rPr>
          <w:rFonts w:asciiTheme="minorHAnsi" w:hAnsiTheme="minorHAnsi"/>
          <w:sz w:val="24"/>
          <w:szCs w:val="24"/>
        </w:rPr>
        <w:t>la</w:t>
      </w:r>
      <w:r w:rsidR="008611BA">
        <w:rPr>
          <w:rFonts w:asciiTheme="minorHAnsi" w:hAnsiTheme="minorHAnsi"/>
          <w:sz w:val="24"/>
          <w:szCs w:val="24"/>
        </w:rPr>
        <w:t xml:space="preserve"> Commissione </w:t>
      </w:r>
      <w:r w:rsidR="00F039C4">
        <w:rPr>
          <w:rFonts w:asciiTheme="minorHAnsi" w:hAnsiTheme="minorHAnsi"/>
          <w:sz w:val="24"/>
          <w:szCs w:val="24"/>
        </w:rPr>
        <w:t>mobilità internazionale</w:t>
      </w:r>
      <w:r w:rsidR="007167F4">
        <w:rPr>
          <w:rFonts w:asciiTheme="minorHAnsi" w:hAnsiTheme="minorHAnsi"/>
          <w:sz w:val="24"/>
          <w:szCs w:val="24"/>
        </w:rPr>
        <w:t xml:space="preserve"> (prof. </w:t>
      </w:r>
      <w:r w:rsidR="00625143">
        <w:rPr>
          <w:rFonts w:asciiTheme="minorHAnsi" w:hAnsiTheme="minorHAnsi"/>
          <w:sz w:val="24"/>
          <w:szCs w:val="24"/>
        </w:rPr>
        <w:t>Luca Cossettini</w:t>
      </w:r>
      <w:r w:rsidR="000059DE">
        <w:rPr>
          <w:rFonts w:asciiTheme="minorHAnsi" w:hAnsiTheme="minorHAnsi"/>
          <w:sz w:val="24"/>
          <w:szCs w:val="24"/>
        </w:rPr>
        <w:t xml:space="preserve"> luca.cossettini@uniud.it</w:t>
      </w:r>
      <w:r w:rsidR="007167F4">
        <w:rPr>
          <w:rFonts w:asciiTheme="minorHAnsi" w:hAnsiTheme="minorHAnsi"/>
          <w:sz w:val="24"/>
          <w:szCs w:val="24"/>
        </w:rPr>
        <w:t>)</w:t>
      </w:r>
      <w:r w:rsidR="008611BA">
        <w:rPr>
          <w:rFonts w:asciiTheme="minorHAnsi" w:hAnsiTheme="minorHAnsi"/>
          <w:sz w:val="24"/>
          <w:szCs w:val="24"/>
        </w:rPr>
        <w:t xml:space="preserve"> </w:t>
      </w:r>
      <w:r w:rsidR="0092789E">
        <w:rPr>
          <w:rFonts w:asciiTheme="minorHAnsi" w:hAnsiTheme="minorHAnsi"/>
          <w:sz w:val="24"/>
          <w:szCs w:val="24"/>
        </w:rPr>
        <w:t xml:space="preserve">il </w:t>
      </w:r>
      <w:r w:rsidR="0092789E" w:rsidRPr="000642EB">
        <w:rPr>
          <w:rFonts w:asciiTheme="minorHAnsi" w:hAnsiTheme="minorHAnsi"/>
          <w:b/>
          <w:sz w:val="24"/>
          <w:szCs w:val="24"/>
          <w:u w:val="single"/>
        </w:rPr>
        <w:t>piano degli insegnamenti</w:t>
      </w:r>
      <w:r w:rsidR="0092789E">
        <w:rPr>
          <w:rFonts w:asciiTheme="minorHAnsi" w:hAnsiTheme="minorHAnsi"/>
          <w:sz w:val="24"/>
          <w:szCs w:val="24"/>
        </w:rPr>
        <w:t xml:space="preserve"> per almeno </w:t>
      </w:r>
      <w:r w:rsidR="00124902">
        <w:rPr>
          <w:rFonts w:asciiTheme="minorHAnsi" w:hAnsiTheme="minorHAnsi"/>
          <w:sz w:val="24"/>
          <w:szCs w:val="24"/>
        </w:rPr>
        <w:t xml:space="preserve">27 </w:t>
      </w:r>
      <w:r w:rsidR="0092789E">
        <w:rPr>
          <w:rFonts w:asciiTheme="minorHAnsi" w:hAnsiTheme="minorHAnsi"/>
          <w:sz w:val="24"/>
          <w:szCs w:val="24"/>
        </w:rPr>
        <w:t xml:space="preserve">CFU </w:t>
      </w:r>
      <w:r w:rsidR="002C6CD2">
        <w:rPr>
          <w:rFonts w:asciiTheme="minorHAnsi" w:hAnsiTheme="minorHAnsi"/>
          <w:sz w:val="24"/>
          <w:szCs w:val="24"/>
        </w:rPr>
        <w:t xml:space="preserve">da acquisire </w:t>
      </w:r>
      <w:r w:rsidR="007E2C14">
        <w:rPr>
          <w:rFonts w:asciiTheme="minorHAnsi" w:hAnsiTheme="minorHAnsi"/>
          <w:sz w:val="24"/>
          <w:szCs w:val="24"/>
        </w:rPr>
        <w:t xml:space="preserve">presso </w:t>
      </w:r>
      <w:r w:rsidR="00FB7580">
        <w:rPr>
          <w:rFonts w:asciiTheme="minorHAnsi" w:hAnsiTheme="minorHAnsi"/>
          <w:sz w:val="24"/>
          <w:szCs w:val="24"/>
        </w:rPr>
        <w:t xml:space="preserve">il </w:t>
      </w:r>
      <w:r w:rsidR="005C5996">
        <w:rPr>
          <w:rFonts w:asciiTheme="minorHAnsi" w:hAnsiTheme="minorHAnsi" w:cs="Arial"/>
          <w:b/>
          <w:bCs/>
        </w:rPr>
        <w:t>Pontificio Istituto Ambrosiano di Musica Sacra</w:t>
      </w:r>
      <w:r w:rsidR="007E2C14">
        <w:rPr>
          <w:rFonts w:asciiTheme="minorHAnsi" w:hAnsiTheme="minorHAnsi"/>
          <w:sz w:val="24"/>
          <w:szCs w:val="24"/>
        </w:rPr>
        <w:t xml:space="preserve"> di </w:t>
      </w:r>
      <w:r w:rsidR="005C5996">
        <w:rPr>
          <w:rFonts w:asciiTheme="minorHAnsi" w:hAnsiTheme="minorHAnsi"/>
          <w:sz w:val="24"/>
          <w:szCs w:val="24"/>
        </w:rPr>
        <w:t xml:space="preserve">Milano </w:t>
      </w:r>
      <w:r w:rsidR="0092789E">
        <w:rPr>
          <w:rFonts w:asciiTheme="minorHAnsi" w:hAnsiTheme="minorHAnsi"/>
          <w:sz w:val="24"/>
          <w:szCs w:val="24"/>
        </w:rPr>
        <w:t>compilando il Learning Agreement (LA</w:t>
      </w:r>
      <w:r w:rsidR="0092789E" w:rsidRPr="00330A97">
        <w:rPr>
          <w:rFonts w:asciiTheme="minorHAnsi" w:hAnsiTheme="minorHAnsi"/>
          <w:sz w:val="24"/>
          <w:szCs w:val="24"/>
        </w:rPr>
        <w:t xml:space="preserve">) Erasmus + in tutte le sue parti. </w:t>
      </w:r>
    </w:p>
    <w:p w14:paraId="4897EC93" w14:textId="77777777" w:rsidR="00962113" w:rsidRPr="004358F9" w:rsidRDefault="00962113" w:rsidP="0096211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 xml:space="preserve">Nella </w:t>
      </w:r>
      <w:r w:rsidRPr="004358F9">
        <w:rPr>
          <w:rFonts w:asciiTheme="minorHAnsi" w:eastAsiaTheme="minorHAnsi" w:hAnsiTheme="minorHAnsi" w:cstheme="minorBidi"/>
          <w:i/>
          <w:lang w:eastAsia="en-US"/>
        </w:rPr>
        <w:t>Sezione Proposed Mobility Programme</w:t>
      </w:r>
      <w:r w:rsidRPr="004358F9">
        <w:rPr>
          <w:rFonts w:asciiTheme="minorHAnsi" w:eastAsiaTheme="minorHAnsi" w:hAnsiTheme="minorHAnsi" w:cstheme="minorBidi"/>
          <w:lang w:eastAsia="en-US"/>
        </w:rPr>
        <w:t>:</w:t>
      </w:r>
    </w:p>
    <w:p w14:paraId="075BAB2F" w14:textId="77777777" w:rsidR="00962113" w:rsidRPr="004358F9" w:rsidRDefault="00962113" w:rsidP="004358F9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theme="minorBidi"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 xml:space="preserve">- </w:t>
      </w:r>
      <w:r w:rsidRPr="004358F9">
        <w:rPr>
          <w:rFonts w:asciiTheme="minorHAnsi" w:eastAsiaTheme="minorHAnsi" w:hAnsiTheme="minorHAnsi" w:cstheme="minorBidi"/>
          <w:i/>
          <w:lang w:eastAsia="en-US"/>
        </w:rPr>
        <w:t>Sending Institution Course unit title</w:t>
      </w:r>
      <w:r w:rsidRPr="004358F9">
        <w:rPr>
          <w:rFonts w:asciiTheme="minorHAnsi" w:eastAsiaTheme="minorHAnsi" w:hAnsiTheme="minorHAnsi" w:cstheme="minorBidi"/>
          <w:lang w:eastAsia="en-US"/>
        </w:rPr>
        <w:t xml:space="preserve"> indicare:</w:t>
      </w:r>
    </w:p>
    <w:p w14:paraId="62C2CD24" w14:textId="77777777" w:rsidR="00962113" w:rsidRPr="004358F9" w:rsidRDefault="00962113" w:rsidP="004358F9">
      <w:pPr>
        <w:autoSpaceDE w:val="0"/>
        <w:autoSpaceDN w:val="0"/>
        <w:adjustRightInd w:val="0"/>
        <w:ind w:left="708" w:firstLine="708"/>
        <w:rPr>
          <w:rFonts w:asciiTheme="minorHAnsi" w:eastAsiaTheme="minorHAnsi" w:hAnsiTheme="minorHAnsi" w:cstheme="minorBidi"/>
          <w:i/>
          <w:lang w:eastAsia="en-US"/>
        </w:rPr>
      </w:pPr>
      <w:r w:rsidRPr="004358F9">
        <w:rPr>
          <w:rFonts w:asciiTheme="minorHAnsi" w:eastAsiaTheme="minorHAnsi" w:hAnsiTheme="minorHAnsi" w:cstheme="minorBidi"/>
          <w:lang w:eastAsia="en-US"/>
        </w:rPr>
        <w:t xml:space="preserve">o </w:t>
      </w:r>
      <w:r w:rsidRPr="004358F9">
        <w:rPr>
          <w:rFonts w:asciiTheme="minorHAnsi" w:eastAsiaTheme="minorHAnsi" w:hAnsiTheme="minorHAnsi" w:cstheme="minorBidi"/>
          <w:i/>
          <w:lang w:eastAsia="en-US"/>
        </w:rPr>
        <w:t>Economia e gestione degli archivi musicali 6 ECTS;</w:t>
      </w:r>
    </w:p>
    <w:p w14:paraId="6644B837" w14:textId="77777777" w:rsidR="00962113" w:rsidRPr="004358F9" w:rsidRDefault="00962113" w:rsidP="004358F9">
      <w:pPr>
        <w:autoSpaceDE w:val="0"/>
        <w:autoSpaceDN w:val="0"/>
        <w:adjustRightInd w:val="0"/>
        <w:ind w:left="708" w:firstLine="708"/>
        <w:rPr>
          <w:rFonts w:asciiTheme="minorHAnsi" w:eastAsiaTheme="minorHAnsi" w:hAnsiTheme="minorHAnsi" w:cstheme="minorBidi"/>
          <w:i/>
          <w:lang w:eastAsia="en-US"/>
        </w:rPr>
      </w:pPr>
      <w:r w:rsidRPr="004358F9">
        <w:rPr>
          <w:rFonts w:asciiTheme="minorHAnsi" w:eastAsiaTheme="minorHAnsi" w:hAnsiTheme="minorHAnsi" w:cstheme="minorBidi"/>
          <w:i/>
          <w:lang w:eastAsia="en-US"/>
        </w:rPr>
        <w:t>o Estetica e teoria della musica, 6 ECTS,</w:t>
      </w:r>
    </w:p>
    <w:p w14:paraId="755C0386" w14:textId="77777777" w:rsidR="00962113" w:rsidRPr="004358F9" w:rsidRDefault="00962113" w:rsidP="004358F9">
      <w:pPr>
        <w:autoSpaceDE w:val="0"/>
        <w:autoSpaceDN w:val="0"/>
        <w:adjustRightInd w:val="0"/>
        <w:ind w:left="708" w:firstLine="708"/>
        <w:rPr>
          <w:rFonts w:asciiTheme="minorHAnsi" w:eastAsiaTheme="minorHAnsi" w:hAnsiTheme="minorHAnsi" w:cstheme="minorBidi"/>
          <w:i/>
          <w:lang w:eastAsia="en-US"/>
        </w:rPr>
      </w:pPr>
      <w:r w:rsidRPr="004358F9">
        <w:rPr>
          <w:rFonts w:asciiTheme="minorHAnsi" w:eastAsiaTheme="minorHAnsi" w:hAnsiTheme="minorHAnsi" w:cstheme="minorBidi"/>
          <w:i/>
          <w:lang w:eastAsia="en-US"/>
        </w:rPr>
        <w:t>o Notazione musicale e interpretazione, 6 ECTS.</w:t>
      </w:r>
    </w:p>
    <w:p w14:paraId="66001AF2" w14:textId="1FBC9C7B" w:rsidR="00962113" w:rsidRDefault="00962113" w:rsidP="004358F9">
      <w:pPr>
        <w:autoSpaceDE w:val="0"/>
        <w:autoSpaceDN w:val="0"/>
        <w:adjustRightInd w:val="0"/>
        <w:ind w:left="708" w:firstLine="708"/>
        <w:rPr>
          <w:rFonts w:asciiTheme="minorHAnsi" w:eastAsiaTheme="minorHAnsi" w:hAnsiTheme="minorHAnsi" w:cstheme="minorBidi"/>
          <w:i/>
          <w:lang w:eastAsia="en-US"/>
        </w:rPr>
      </w:pPr>
      <w:r w:rsidRPr="004358F9">
        <w:rPr>
          <w:rFonts w:asciiTheme="minorHAnsi" w:eastAsiaTheme="minorHAnsi" w:hAnsiTheme="minorHAnsi" w:cstheme="minorBidi"/>
          <w:i/>
          <w:lang w:eastAsia="en-US"/>
        </w:rPr>
        <w:t>o Storia della musica, 9 ECTS.</w:t>
      </w:r>
    </w:p>
    <w:p w14:paraId="21CBDC2C" w14:textId="77777777" w:rsidR="00962113" w:rsidRPr="004358F9" w:rsidRDefault="00962113" w:rsidP="0096211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i/>
          <w:lang w:eastAsia="en-US"/>
        </w:rPr>
      </w:pPr>
    </w:p>
    <w:p w14:paraId="2D16AC14" w14:textId="77777777" w:rsidR="00962113" w:rsidRPr="004358F9" w:rsidRDefault="00962113" w:rsidP="0096211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lang w:eastAsia="en-US"/>
        </w:rPr>
      </w:pPr>
      <w:r w:rsidRPr="004358F9">
        <w:rPr>
          <w:rFonts w:asciiTheme="minorHAnsi" w:eastAsiaTheme="minorHAnsi" w:hAnsiTheme="minorHAnsi" w:cstheme="minorBidi"/>
          <w:i/>
          <w:lang w:eastAsia="en-US"/>
        </w:rPr>
        <w:t>- Receiving Institution Course unit title</w:t>
      </w:r>
      <w:r w:rsidRPr="004358F9">
        <w:rPr>
          <w:rFonts w:asciiTheme="minorHAnsi" w:eastAsiaTheme="minorHAnsi" w:hAnsiTheme="minorHAnsi" w:cstheme="minorBidi"/>
          <w:lang w:eastAsia="en-US"/>
        </w:rPr>
        <w:t xml:space="preserve">, indicare il piano degli insegnamenti da seguire al </w:t>
      </w:r>
      <w:r w:rsidRPr="004358F9">
        <w:rPr>
          <w:rFonts w:asciiTheme="minorHAnsi" w:eastAsiaTheme="minorHAnsi" w:hAnsiTheme="minorHAnsi" w:cstheme="minorBidi"/>
          <w:b/>
          <w:lang w:eastAsia="en-US"/>
        </w:rPr>
        <w:t>il Pontificio</w:t>
      </w:r>
    </w:p>
    <w:p w14:paraId="3EAE3F04" w14:textId="77777777" w:rsidR="00962113" w:rsidRPr="004358F9" w:rsidRDefault="00962113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4358F9">
        <w:rPr>
          <w:rFonts w:asciiTheme="minorHAnsi" w:hAnsiTheme="minorHAnsi"/>
          <w:b/>
          <w:sz w:val="24"/>
          <w:szCs w:val="24"/>
        </w:rPr>
        <w:t xml:space="preserve">Istituto Ambrosiano di Musica Sacra </w:t>
      </w:r>
      <w:r w:rsidRPr="004358F9">
        <w:rPr>
          <w:rFonts w:asciiTheme="minorHAnsi" w:hAnsiTheme="minorHAnsi"/>
          <w:sz w:val="24"/>
          <w:szCs w:val="24"/>
        </w:rPr>
        <w:t>di Milano, per almeno 27 CFU;</w:t>
      </w:r>
    </w:p>
    <w:p w14:paraId="413A37AB" w14:textId="77777777" w:rsidR="00F40B39" w:rsidRPr="00F6042E" w:rsidRDefault="00F40B39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71767183" w14:textId="77777777" w:rsidR="0024154C" w:rsidRDefault="00397C81" w:rsidP="0024154C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F40B39" w:rsidRPr="00AC27D9">
        <w:rPr>
          <w:rFonts w:asciiTheme="minorHAnsi" w:hAnsiTheme="minorHAnsi"/>
          <w:sz w:val="24"/>
          <w:szCs w:val="24"/>
        </w:rPr>
        <w:t xml:space="preserve">. </w:t>
      </w:r>
      <w:r w:rsidR="00674C84">
        <w:rPr>
          <w:rFonts w:asciiTheme="minorHAnsi" w:hAnsiTheme="minorHAnsi"/>
          <w:sz w:val="24"/>
          <w:szCs w:val="24"/>
        </w:rPr>
        <w:t>I</w:t>
      </w:r>
      <w:r w:rsidR="0010530A" w:rsidRPr="00AC27D9">
        <w:rPr>
          <w:rFonts w:asciiTheme="minorHAnsi" w:hAnsiTheme="minorHAnsi"/>
          <w:sz w:val="24"/>
          <w:szCs w:val="24"/>
        </w:rPr>
        <w:t xml:space="preserve">nviare </w:t>
      </w:r>
      <w:r w:rsidR="005E1D2B" w:rsidRPr="00AC27D9">
        <w:rPr>
          <w:rFonts w:asciiTheme="minorHAnsi" w:hAnsiTheme="minorHAnsi"/>
          <w:sz w:val="24"/>
          <w:szCs w:val="24"/>
        </w:rPr>
        <w:t>il LA scansionato</w:t>
      </w:r>
      <w:r w:rsidR="005E1D2B">
        <w:rPr>
          <w:rFonts w:asciiTheme="minorHAnsi" w:hAnsiTheme="minorHAnsi"/>
          <w:sz w:val="24"/>
          <w:szCs w:val="24"/>
        </w:rPr>
        <w:t xml:space="preserve"> per i controlli </w:t>
      </w:r>
      <w:r w:rsidR="000140FE">
        <w:rPr>
          <w:rFonts w:asciiTheme="minorHAnsi" w:hAnsiTheme="minorHAnsi"/>
          <w:sz w:val="24"/>
          <w:szCs w:val="24"/>
        </w:rPr>
        <w:t>a</w:t>
      </w:r>
      <w:r w:rsidR="008611BA">
        <w:rPr>
          <w:rFonts w:asciiTheme="minorHAnsi" w:hAnsiTheme="minorHAnsi"/>
          <w:sz w:val="24"/>
          <w:szCs w:val="24"/>
        </w:rPr>
        <w:t xml:space="preserve">lla Segreteria Didattica, </w:t>
      </w:r>
      <w:hyperlink r:id="rId11" w:history="1">
        <w:r w:rsidR="00ED7AA7" w:rsidRPr="00F46A20">
          <w:rPr>
            <w:rStyle w:val="Collegamentoipertestuale"/>
            <w:rFonts w:asciiTheme="minorHAnsi" w:hAnsiTheme="minorHAnsi"/>
            <w:sz w:val="24"/>
            <w:szCs w:val="24"/>
          </w:rPr>
          <w:t>multimediale.cepo@uniud.it</w:t>
        </w:r>
      </w:hyperlink>
      <w:r w:rsidR="008611BA">
        <w:rPr>
          <w:rFonts w:asciiTheme="minorHAnsi" w:hAnsiTheme="minorHAnsi"/>
          <w:sz w:val="24"/>
          <w:szCs w:val="24"/>
        </w:rPr>
        <w:t>.</w:t>
      </w:r>
    </w:p>
    <w:p w14:paraId="67ED98FC" w14:textId="0B1EEDEA" w:rsidR="0024154C" w:rsidRDefault="0024154C" w:rsidP="0024154C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 LA dovrà essere debitamente firmato dal </w:t>
      </w:r>
      <w:r w:rsidRPr="000B4D9C">
        <w:rPr>
          <w:rFonts w:asciiTheme="minorHAnsi" w:hAnsiTheme="minorHAnsi"/>
          <w:i/>
          <w:sz w:val="24"/>
          <w:szCs w:val="24"/>
        </w:rPr>
        <w:t xml:space="preserve">Docente </w:t>
      </w:r>
      <w:r w:rsidR="00962113">
        <w:rPr>
          <w:rFonts w:asciiTheme="minorHAnsi" w:hAnsiTheme="minorHAnsi"/>
          <w:i/>
          <w:sz w:val="24"/>
          <w:szCs w:val="24"/>
        </w:rPr>
        <w:t>referente dell’accordo</w:t>
      </w:r>
      <w:r w:rsidR="005E0115">
        <w:rPr>
          <w:rFonts w:asciiTheme="minorHAnsi" w:hAnsiTheme="minorHAnsi"/>
          <w:sz w:val="24"/>
          <w:szCs w:val="24"/>
        </w:rPr>
        <w:t>, nonché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4D9C">
        <w:rPr>
          <w:rFonts w:asciiTheme="minorHAnsi" w:hAnsiTheme="minorHAnsi"/>
          <w:i/>
          <w:sz w:val="24"/>
          <w:szCs w:val="24"/>
        </w:rPr>
        <w:t xml:space="preserve">Delegato </w:t>
      </w:r>
      <w:r w:rsidR="00962113">
        <w:rPr>
          <w:rFonts w:asciiTheme="minorHAnsi" w:hAnsiTheme="minorHAnsi"/>
          <w:i/>
          <w:sz w:val="24"/>
          <w:szCs w:val="24"/>
        </w:rPr>
        <w:t>alla mobilità,</w:t>
      </w:r>
      <w:r>
        <w:rPr>
          <w:rFonts w:asciiTheme="minorHAnsi" w:hAnsiTheme="minorHAnsi"/>
          <w:sz w:val="24"/>
          <w:szCs w:val="24"/>
        </w:rPr>
        <w:t xml:space="preserve"> e dallo studente</w:t>
      </w:r>
      <w:r w:rsidR="00962113">
        <w:rPr>
          <w:rFonts w:asciiTheme="minorHAnsi" w:hAnsiTheme="minorHAnsi"/>
          <w:sz w:val="24"/>
          <w:szCs w:val="24"/>
        </w:rPr>
        <w:t xml:space="preserve">/dalla </w:t>
      </w:r>
      <w:r w:rsidR="00B448CC">
        <w:rPr>
          <w:rFonts w:asciiTheme="minorHAnsi" w:hAnsiTheme="minorHAnsi"/>
          <w:sz w:val="24"/>
          <w:szCs w:val="24"/>
        </w:rPr>
        <w:t>studentessa</w:t>
      </w:r>
      <w:r w:rsidR="00962113">
        <w:rPr>
          <w:rFonts w:asciiTheme="minorHAnsi" w:hAnsiTheme="minorHAnsi"/>
          <w:sz w:val="24"/>
          <w:szCs w:val="24"/>
        </w:rPr>
        <w:t>.</w:t>
      </w:r>
    </w:p>
    <w:p w14:paraId="546C0982" w14:textId="77777777" w:rsidR="00DE602B" w:rsidRDefault="00DE602B" w:rsidP="0024154C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2112F90E" w14:textId="661CFCF2" w:rsidR="0015103C" w:rsidRPr="001346CD" w:rsidRDefault="00397C81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1346CD">
        <w:rPr>
          <w:rFonts w:asciiTheme="minorHAnsi" w:hAnsiTheme="minorHAnsi"/>
          <w:sz w:val="24"/>
          <w:szCs w:val="24"/>
        </w:rPr>
        <w:t>5</w:t>
      </w:r>
      <w:r w:rsidR="00DD428E" w:rsidRPr="001346CD">
        <w:rPr>
          <w:rFonts w:asciiTheme="minorHAnsi" w:hAnsiTheme="minorHAnsi"/>
          <w:sz w:val="24"/>
          <w:szCs w:val="24"/>
        </w:rPr>
        <w:t xml:space="preserve">. </w:t>
      </w:r>
      <w:r w:rsidR="00674C84">
        <w:rPr>
          <w:rFonts w:asciiTheme="minorHAnsi" w:hAnsiTheme="minorHAnsi"/>
          <w:sz w:val="24"/>
          <w:szCs w:val="24"/>
        </w:rPr>
        <w:t>P</w:t>
      </w:r>
      <w:r w:rsidR="009B1F64" w:rsidRPr="001346CD">
        <w:rPr>
          <w:rFonts w:asciiTheme="minorHAnsi" w:hAnsiTheme="minorHAnsi"/>
          <w:sz w:val="24"/>
          <w:szCs w:val="24"/>
        </w:rPr>
        <w:t xml:space="preserve">ortare con sé il LA originale </w:t>
      </w:r>
      <w:r w:rsidR="0015103C" w:rsidRPr="001346CD">
        <w:rPr>
          <w:rFonts w:asciiTheme="minorHAnsi" w:hAnsiTheme="minorHAnsi"/>
          <w:sz w:val="24"/>
          <w:szCs w:val="24"/>
        </w:rPr>
        <w:t xml:space="preserve">durante il soggiorno presso </w:t>
      </w:r>
      <w:r w:rsidR="00FB7580">
        <w:rPr>
          <w:rFonts w:asciiTheme="minorHAnsi" w:hAnsiTheme="minorHAnsi"/>
          <w:sz w:val="24"/>
          <w:szCs w:val="24"/>
        </w:rPr>
        <w:t xml:space="preserve">il </w:t>
      </w:r>
      <w:r w:rsidR="00FB7580">
        <w:rPr>
          <w:rFonts w:asciiTheme="minorHAnsi" w:hAnsiTheme="minorHAnsi" w:cs="Arial"/>
          <w:b/>
          <w:bCs/>
        </w:rPr>
        <w:t>Pontificio Istituto Ambrosiano di Musica Sacra</w:t>
      </w:r>
      <w:r w:rsidR="00FB7580">
        <w:rPr>
          <w:rFonts w:asciiTheme="minorHAnsi" w:hAnsiTheme="minorHAnsi"/>
          <w:sz w:val="24"/>
          <w:szCs w:val="24"/>
        </w:rPr>
        <w:t xml:space="preserve"> </w:t>
      </w:r>
      <w:r w:rsidR="009B1F64" w:rsidRPr="001346CD">
        <w:rPr>
          <w:rFonts w:asciiTheme="minorHAnsi" w:hAnsiTheme="minorHAnsi"/>
          <w:sz w:val="24"/>
          <w:szCs w:val="24"/>
        </w:rPr>
        <w:t xml:space="preserve">per </w:t>
      </w:r>
      <w:r w:rsidR="0015103C" w:rsidRPr="001346CD">
        <w:rPr>
          <w:rFonts w:asciiTheme="minorHAnsi" w:hAnsiTheme="minorHAnsi"/>
          <w:sz w:val="24"/>
          <w:szCs w:val="24"/>
        </w:rPr>
        <w:t>acquisire la firma del</w:t>
      </w:r>
      <w:r w:rsidR="00924410" w:rsidRPr="001346CD">
        <w:rPr>
          <w:rFonts w:asciiTheme="minorHAnsi" w:hAnsiTheme="minorHAnsi"/>
          <w:sz w:val="24"/>
          <w:szCs w:val="24"/>
        </w:rPr>
        <w:t xml:space="preserve"> docente responsabile </w:t>
      </w:r>
      <w:r w:rsidR="00F131FA">
        <w:rPr>
          <w:rFonts w:asciiTheme="minorHAnsi" w:hAnsiTheme="minorHAnsi"/>
          <w:sz w:val="24"/>
          <w:szCs w:val="24"/>
        </w:rPr>
        <w:t xml:space="preserve">dell’università </w:t>
      </w:r>
      <w:r w:rsidR="00FB7580">
        <w:rPr>
          <w:rFonts w:asciiTheme="minorHAnsi" w:hAnsiTheme="minorHAnsi"/>
          <w:sz w:val="24"/>
          <w:szCs w:val="24"/>
        </w:rPr>
        <w:t xml:space="preserve">ospitante </w:t>
      </w:r>
      <w:r w:rsidR="009E64E0" w:rsidRPr="001346CD">
        <w:rPr>
          <w:rFonts w:asciiTheme="minorHAnsi" w:hAnsiTheme="minorHAnsi"/>
          <w:sz w:val="24"/>
          <w:szCs w:val="24"/>
        </w:rPr>
        <w:t xml:space="preserve"> (non è necessario inviare le pagine scansionate</w:t>
      </w:r>
      <w:r w:rsidR="00422B23">
        <w:rPr>
          <w:rFonts w:asciiTheme="minorHAnsi" w:hAnsiTheme="minorHAnsi"/>
          <w:sz w:val="24"/>
          <w:szCs w:val="24"/>
        </w:rPr>
        <w:t xml:space="preserve">, </w:t>
      </w:r>
      <w:r w:rsidR="009E64E0" w:rsidRPr="001346CD">
        <w:rPr>
          <w:rFonts w:asciiTheme="minorHAnsi" w:hAnsiTheme="minorHAnsi"/>
          <w:sz w:val="24"/>
          <w:szCs w:val="24"/>
        </w:rPr>
        <w:t>in quanto il LA completo di tutte le firme dovrà essere consegnato in originale</w:t>
      </w:r>
      <w:r w:rsidR="00D26718">
        <w:rPr>
          <w:rFonts w:asciiTheme="minorHAnsi" w:hAnsiTheme="minorHAnsi"/>
          <w:sz w:val="24"/>
          <w:szCs w:val="24"/>
        </w:rPr>
        <w:t xml:space="preserve"> in Segreteria Didattica,</w:t>
      </w:r>
      <w:r w:rsidR="009E64E0" w:rsidRPr="001346CD">
        <w:rPr>
          <w:rFonts w:asciiTheme="minorHAnsi" w:hAnsiTheme="minorHAnsi"/>
          <w:sz w:val="24"/>
          <w:szCs w:val="24"/>
        </w:rPr>
        <w:t xml:space="preserve"> al rientro dal soggiorno</w:t>
      </w:r>
      <w:r w:rsidR="001346CD" w:rsidRPr="001346CD">
        <w:rPr>
          <w:rFonts w:asciiTheme="minorHAnsi" w:hAnsiTheme="minorHAnsi"/>
          <w:sz w:val="24"/>
          <w:szCs w:val="24"/>
        </w:rPr>
        <w:t>)</w:t>
      </w:r>
      <w:r w:rsidR="009E64E0" w:rsidRPr="001346CD">
        <w:rPr>
          <w:rFonts w:asciiTheme="minorHAnsi" w:hAnsiTheme="minorHAnsi"/>
          <w:sz w:val="24"/>
          <w:szCs w:val="24"/>
        </w:rPr>
        <w:t>.</w:t>
      </w:r>
    </w:p>
    <w:p w14:paraId="6FE94B13" w14:textId="77777777" w:rsidR="00AC27D9" w:rsidRPr="001346CD" w:rsidRDefault="00AC27D9" w:rsidP="00AC27D9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63F2128F" w14:textId="0120AE41" w:rsidR="008611BA" w:rsidRDefault="00397C81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1346CD">
        <w:rPr>
          <w:rFonts w:asciiTheme="minorHAnsi" w:hAnsiTheme="minorHAnsi"/>
          <w:sz w:val="24"/>
          <w:szCs w:val="24"/>
        </w:rPr>
        <w:t>6</w:t>
      </w:r>
      <w:r w:rsidR="00AC27D9" w:rsidRPr="001346CD">
        <w:rPr>
          <w:rFonts w:asciiTheme="minorHAnsi" w:hAnsiTheme="minorHAnsi"/>
          <w:sz w:val="24"/>
          <w:szCs w:val="24"/>
        </w:rPr>
        <w:t xml:space="preserve">. </w:t>
      </w:r>
      <w:r w:rsidR="00674C84" w:rsidRPr="000642EB">
        <w:rPr>
          <w:rFonts w:asciiTheme="minorHAnsi" w:hAnsiTheme="minorHAnsi"/>
          <w:b/>
          <w:sz w:val="24"/>
          <w:szCs w:val="24"/>
          <w:u w:val="single"/>
        </w:rPr>
        <w:t>Le eventuali</w:t>
      </w:r>
      <w:r w:rsidR="00AC27D9" w:rsidRPr="000642E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674C84" w:rsidRPr="000642EB">
        <w:rPr>
          <w:rFonts w:asciiTheme="minorHAnsi" w:hAnsiTheme="minorHAnsi"/>
          <w:b/>
          <w:sz w:val="24"/>
          <w:szCs w:val="24"/>
          <w:u w:val="single"/>
        </w:rPr>
        <w:t>MODIFICHE</w:t>
      </w:r>
      <w:r w:rsidR="00AC27D9" w:rsidRPr="001346CD">
        <w:rPr>
          <w:rFonts w:asciiTheme="minorHAnsi" w:hAnsiTheme="minorHAnsi"/>
          <w:sz w:val="24"/>
          <w:szCs w:val="24"/>
        </w:rPr>
        <w:t xml:space="preserve"> al piano degli esami </w:t>
      </w:r>
      <w:r w:rsidR="000642EB">
        <w:rPr>
          <w:rFonts w:asciiTheme="minorHAnsi" w:hAnsiTheme="minorHAnsi"/>
          <w:sz w:val="24"/>
          <w:szCs w:val="24"/>
        </w:rPr>
        <w:t>(sostituzioni, cancellazioni…) vanno comunicate al</w:t>
      </w:r>
      <w:r w:rsidR="007167F4">
        <w:rPr>
          <w:rFonts w:asciiTheme="minorHAnsi" w:hAnsiTheme="minorHAnsi"/>
          <w:sz w:val="24"/>
          <w:szCs w:val="24"/>
        </w:rPr>
        <w:t>la Commissione mobilità internazionale</w:t>
      </w:r>
      <w:r w:rsidR="000642EB">
        <w:rPr>
          <w:rFonts w:asciiTheme="minorHAnsi" w:hAnsiTheme="minorHAnsi"/>
          <w:sz w:val="24"/>
          <w:szCs w:val="24"/>
        </w:rPr>
        <w:t xml:space="preserve"> </w:t>
      </w:r>
      <w:r w:rsidR="008611BA">
        <w:rPr>
          <w:rFonts w:asciiTheme="minorHAnsi" w:hAnsiTheme="minorHAnsi"/>
          <w:sz w:val="24"/>
          <w:szCs w:val="24"/>
        </w:rPr>
        <w:t>e per c</w:t>
      </w:r>
      <w:r w:rsidR="00BE6001">
        <w:rPr>
          <w:rFonts w:asciiTheme="minorHAnsi" w:hAnsiTheme="minorHAnsi"/>
          <w:sz w:val="24"/>
          <w:szCs w:val="24"/>
        </w:rPr>
        <w:t>onoscenza</w:t>
      </w:r>
      <w:r w:rsidR="008611BA">
        <w:rPr>
          <w:rFonts w:asciiTheme="minorHAnsi" w:hAnsiTheme="minorHAnsi"/>
          <w:sz w:val="24"/>
          <w:szCs w:val="24"/>
        </w:rPr>
        <w:t xml:space="preserve"> alla Segreteria Didattica, </w:t>
      </w:r>
      <w:hyperlink r:id="rId12" w:history="1">
        <w:r w:rsidR="008611BA" w:rsidRPr="00685A8C">
          <w:rPr>
            <w:rStyle w:val="Collegamentoipertestuale"/>
            <w:rFonts w:asciiTheme="minorHAnsi" w:hAnsiTheme="minorHAnsi"/>
            <w:sz w:val="24"/>
            <w:szCs w:val="24"/>
          </w:rPr>
          <w:t>multimediale.cepo@uniud.it</w:t>
        </w:r>
      </w:hyperlink>
      <w:r w:rsidR="008611BA">
        <w:rPr>
          <w:rFonts w:asciiTheme="minorHAnsi" w:hAnsiTheme="minorHAnsi"/>
          <w:sz w:val="24"/>
          <w:szCs w:val="24"/>
        </w:rPr>
        <w:t xml:space="preserve"> , entro un mese dall’arrivo all’università ospitante</w:t>
      </w:r>
      <w:r w:rsidR="00A0033D">
        <w:rPr>
          <w:rFonts w:asciiTheme="minorHAnsi" w:hAnsiTheme="minorHAnsi"/>
          <w:sz w:val="24"/>
          <w:szCs w:val="24"/>
        </w:rPr>
        <w:t>, in un’unica soluzione</w:t>
      </w:r>
      <w:r w:rsidR="008611BA">
        <w:rPr>
          <w:rFonts w:asciiTheme="minorHAnsi" w:hAnsiTheme="minorHAnsi"/>
          <w:sz w:val="24"/>
          <w:szCs w:val="24"/>
        </w:rPr>
        <w:t>.</w:t>
      </w:r>
    </w:p>
    <w:p w14:paraId="58BEDF20" w14:textId="77777777" w:rsidR="008611BA" w:rsidRDefault="008611BA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È necessario</w:t>
      </w:r>
      <w:r w:rsidR="000642EB">
        <w:rPr>
          <w:rFonts w:asciiTheme="minorHAnsi" w:hAnsiTheme="minorHAnsi"/>
          <w:sz w:val="24"/>
          <w:szCs w:val="24"/>
        </w:rPr>
        <w:t xml:space="preserve"> a tal riguardo</w:t>
      </w:r>
    </w:p>
    <w:p w14:paraId="2D82AD09" w14:textId="77777777" w:rsidR="008611BA" w:rsidRPr="008611BA" w:rsidRDefault="007F3E4A" w:rsidP="008611BA">
      <w:pPr>
        <w:pStyle w:val="Testonormale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1346CD">
        <w:rPr>
          <w:rFonts w:asciiTheme="minorHAnsi" w:hAnsiTheme="minorHAnsi"/>
          <w:sz w:val="24"/>
          <w:szCs w:val="24"/>
        </w:rPr>
        <w:t xml:space="preserve">ricevere </w:t>
      </w:r>
      <w:r w:rsidR="008611BA">
        <w:rPr>
          <w:rFonts w:asciiTheme="minorHAnsi" w:hAnsiTheme="minorHAnsi"/>
          <w:sz w:val="24"/>
          <w:szCs w:val="24"/>
        </w:rPr>
        <w:t xml:space="preserve">l’approvazione </w:t>
      </w:r>
      <w:r w:rsidR="000308FA">
        <w:rPr>
          <w:rFonts w:asciiTheme="minorHAnsi" w:hAnsiTheme="minorHAnsi"/>
          <w:sz w:val="24"/>
          <w:szCs w:val="24"/>
        </w:rPr>
        <w:t>della Commissione mobilità internazionale</w:t>
      </w:r>
      <w:r w:rsidR="008611BA">
        <w:rPr>
          <w:rFonts w:asciiTheme="minorHAnsi" w:hAnsiTheme="minorHAnsi"/>
          <w:sz w:val="24"/>
          <w:szCs w:val="24"/>
        </w:rPr>
        <w:t xml:space="preserve"> via e</w:t>
      </w:r>
      <w:r w:rsidR="000642EB">
        <w:rPr>
          <w:rFonts w:asciiTheme="minorHAnsi" w:hAnsiTheme="minorHAnsi"/>
          <w:sz w:val="24"/>
          <w:szCs w:val="24"/>
        </w:rPr>
        <w:t>-</w:t>
      </w:r>
      <w:r w:rsidR="008611BA">
        <w:rPr>
          <w:rFonts w:asciiTheme="minorHAnsi" w:hAnsiTheme="minorHAnsi"/>
          <w:sz w:val="24"/>
          <w:szCs w:val="24"/>
        </w:rPr>
        <w:t>mail,</w:t>
      </w:r>
    </w:p>
    <w:p w14:paraId="09350704" w14:textId="5D50C7F3" w:rsidR="000642EB" w:rsidRPr="000642EB" w:rsidRDefault="000642EB" w:rsidP="008611BA">
      <w:pPr>
        <w:pStyle w:val="Testonormale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0642EB">
        <w:rPr>
          <w:rFonts w:asciiTheme="minorHAnsi" w:hAnsiTheme="minorHAnsi"/>
          <w:sz w:val="24"/>
          <w:szCs w:val="24"/>
        </w:rPr>
        <w:t>quindi</w:t>
      </w:r>
      <w:r w:rsidR="007F3E4A" w:rsidRPr="000642EB">
        <w:rPr>
          <w:rFonts w:asciiTheme="minorHAnsi" w:hAnsiTheme="minorHAnsi"/>
          <w:sz w:val="24"/>
          <w:szCs w:val="24"/>
        </w:rPr>
        <w:t xml:space="preserve"> compilare l’apposita sezione del LA </w:t>
      </w:r>
      <w:r w:rsidR="00B448CC" w:rsidRPr="004358F9">
        <w:rPr>
          <w:rFonts w:asciiTheme="minorHAnsi" w:hAnsiTheme="minorHAnsi"/>
          <w:i/>
          <w:sz w:val="24"/>
          <w:szCs w:val="24"/>
        </w:rPr>
        <w:t>During the Mobility (Changes to the Learning Agreement – Changes to the original proposed study programme)</w:t>
      </w:r>
      <w:r w:rsidR="00B448CC">
        <w:rPr>
          <w:rFonts w:asciiTheme="minorHAnsi" w:hAnsiTheme="minorHAnsi"/>
          <w:sz w:val="24"/>
          <w:szCs w:val="24"/>
        </w:rPr>
        <w:t xml:space="preserve"> </w:t>
      </w:r>
      <w:r w:rsidR="008611BA" w:rsidRPr="000642EB">
        <w:rPr>
          <w:rFonts w:asciiTheme="minorHAnsi" w:hAnsiTheme="minorHAnsi"/>
          <w:sz w:val="24"/>
          <w:szCs w:val="24"/>
        </w:rPr>
        <w:t>acquisendo</w:t>
      </w:r>
      <w:r w:rsidR="007F3E4A" w:rsidRPr="000642EB">
        <w:rPr>
          <w:rFonts w:asciiTheme="minorHAnsi" w:hAnsiTheme="minorHAnsi"/>
          <w:sz w:val="24"/>
          <w:szCs w:val="24"/>
        </w:rPr>
        <w:t xml:space="preserve"> la firma </w:t>
      </w:r>
      <w:r w:rsidR="005E0115">
        <w:rPr>
          <w:rFonts w:asciiTheme="minorHAnsi" w:hAnsiTheme="minorHAnsi"/>
          <w:sz w:val="24"/>
          <w:szCs w:val="24"/>
        </w:rPr>
        <w:t xml:space="preserve">sul LA </w:t>
      </w:r>
      <w:r w:rsidR="007F3E4A" w:rsidRPr="000642EB">
        <w:rPr>
          <w:rFonts w:asciiTheme="minorHAnsi" w:hAnsiTheme="minorHAnsi"/>
          <w:sz w:val="24"/>
          <w:szCs w:val="24"/>
        </w:rPr>
        <w:t xml:space="preserve">del docente responsabile </w:t>
      </w:r>
      <w:r w:rsidR="001A1F2E">
        <w:rPr>
          <w:rFonts w:asciiTheme="minorHAnsi" w:hAnsiTheme="minorHAnsi"/>
          <w:sz w:val="24"/>
          <w:szCs w:val="24"/>
        </w:rPr>
        <w:t xml:space="preserve">del </w:t>
      </w:r>
      <w:r w:rsidR="001A1F2E">
        <w:rPr>
          <w:rFonts w:asciiTheme="minorHAnsi" w:hAnsiTheme="minorHAnsi" w:cs="Arial"/>
          <w:b/>
          <w:bCs/>
        </w:rPr>
        <w:t>Pontificio Istituto Ambrosiano di Musica Sacra</w:t>
      </w:r>
      <w:r>
        <w:rPr>
          <w:rFonts w:asciiTheme="minorHAnsi" w:hAnsiTheme="minorHAnsi"/>
          <w:sz w:val="24"/>
          <w:szCs w:val="24"/>
        </w:rPr>
        <w:t>,</w:t>
      </w:r>
      <w:r w:rsidR="00B448CC">
        <w:rPr>
          <w:rFonts w:asciiTheme="minorHAnsi" w:hAnsiTheme="minorHAnsi"/>
          <w:sz w:val="24"/>
          <w:szCs w:val="24"/>
        </w:rPr>
        <w:t xml:space="preserve"> e dal </w:t>
      </w:r>
      <w:r w:rsidR="00B448CC" w:rsidRPr="004358F9">
        <w:rPr>
          <w:rFonts w:asciiTheme="minorHAnsi" w:hAnsiTheme="minorHAnsi"/>
          <w:i/>
          <w:sz w:val="24"/>
          <w:szCs w:val="24"/>
        </w:rPr>
        <w:t>Docente referente dell’accordo</w:t>
      </w:r>
      <w:r w:rsidR="00B448CC">
        <w:rPr>
          <w:rFonts w:asciiTheme="minorHAnsi" w:hAnsiTheme="minorHAnsi"/>
          <w:sz w:val="24"/>
          <w:szCs w:val="24"/>
        </w:rPr>
        <w:t xml:space="preserve"> c/o l’Università di Udine;</w:t>
      </w:r>
    </w:p>
    <w:p w14:paraId="525AE8A3" w14:textId="77777777" w:rsidR="00AE10A0" w:rsidRPr="000642EB" w:rsidRDefault="007F3E4A" w:rsidP="008611BA">
      <w:pPr>
        <w:pStyle w:val="Testonormale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0642EB">
        <w:rPr>
          <w:rFonts w:asciiTheme="minorHAnsi" w:hAnsiTheme="minorHAnsi"/>
          <w:sz w:val="24"/>
          <w:szCs w:val="24"/>
        </w:rPr>
        <w:t xml:space="preserve">inviare a </w:t>
      </w:r>
      <w:hyperlink r:id="rId13" w:history="1">
        <w:r w:rsidR="000642EB" w:rsidRPr="00685A8C">
          <w:rPr>
            <w:rStyle w:val="Collegamentoipertestuale"/>
            <w:rFonts w:asciiTheme="minorHAnsi" w:hAnsiTheme="minorHAnsi"/>
            <w:sz w:val="24"/>
            <w:szCs w:val="24"/>
          </w:rPr>
          <w:t>multimediale.cepo@uniud.it</w:t>
        </w:r>
      </w:hyperlink>
      <w:r w:rsidR="000642EB">
        <w:rPr>
          <w:rFonts w:asciiTheme="minorHAnsi" w:hAnsiTheme="minorHAnsi"/>
          <w:sz w:val="24"/>
          <w:szCs w:val="24"/>
        </w:rPr>
        <w:t xml:space="preserve"> </w:t>
      </w:r>
      <w:r w:rsidR="000642EB" w:rsidRPr="000642EB">
        <w:rPr>
          <w:rFonts w:asciiTheme="minorHAnsi" w:hAnsiTheme="minorHAnsi"/>
          <w:sz w:val="24"/>
          <w:szCs w:val="24"/>
        </w:rPr>
        <w:t>l’intero LA scansionato (comprensivo della sezione changes)</w:t>
      </w:r>
      <w:r w:rsidR="000642EB">
        <w:rPr>
          <w:rFonts w:asciiTheme="minorHAnsi" w:hAnsiTheme="minorHAnsi"/>
          <w:sz w:val="24"/>
          <w:szCs w:val="24"/>
        </w:rPr>
        <w:t>, unitamente alla</w:t>
      </w:r>
      <w:r w:rsidR="00AE10A0" w:rsidRPr="000642EB">
        <w:rPr>
          <w:rFonts w:asciiTheme="minorHAnsi" w:hAnsiTheme="minorHAnsi"/>
          <w:sz w:val="24"/>
          <w:szCs w:val="24"/>
        </w:rPr>
        <w:t xml:space="preserve"> e</w:t>
      </w:r>
      <w:r w:rsidR="000642EB">
        <w:rPr>
          <w:rFonts w:asciiTheme="minorHAnsi" w:hAnsiTheme="minorHAnsi"/>
          <w:sz w:val="24"/>
          <w:szCs w:val="24"/>
        </w:rPr>
        <w:t>-</w:t>
      </w:r>
      <w:r w:rsidR="00AE10A0" w:rsidRPr="000642EB">
        <w:rPr>
          <w:rFonts w:asciiTheme="minorHAnsi" w:hAnsiTheme="minorHAnsi"/>
          <w:sz w:val="24"/>
          <w:szCs w:val="24"/>
        </w:rPr>
        <w:t>mail di approvazione</w:t>
      </w:r>
      <w:r w:rsidR="000642EB">
        <w:rPr>
          <w:rFonts w:asciiTheme="minorHAnsi" w:hAnsiTheme="minorHAnsi"/>
          <w:sz w:val="24"/>
          <w:szCs w:val="24"/>
        </w:rPr>
        <w:t xml:space="preserve"> </w:t>
      </w:r>
      <w:r w:rsidR="00B43F82">
        <w:rPr>
          <w:rFonts w:asciiTheme="minorHAnsi" w:hAnsiTheme="minorHAnsi"/>
          <w:sz w:val="24"/>
          <w:szCs w:val="24"/>
        </w:rPr>
        <w:t>della Commissione mobilità internazionale</w:t>
      </w:r>
      <w:r w:rsidR="000642EB">
        <w:rPr>
          <w:rFonts w:asciiTheme="minorHAnsi" w:hAnsiTheme="minorHAnsi"/>
          <w:sz w:val="24"/>
          <w:szCs w:val="24"/>
        </w:rPr>
        <w:t>.</w:t>
      </w:r>
    </w:p>
    <w:p w14:paraId="049B9A4C" w14:textId="77777777" w:rsidR="00AE10A0" w:rsidRPr="000642EB" w:rsidRDefault="00AE10A0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743AF549" w14:textId="6A905502" w:rsidR="00E03CBE" w:rsidRDefault="003B3BBD" w:rsidP="00F6042E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A0033D">
        <w:rPr>
          <w:rFonts w:asciiTheme="minorHAnsi" w:hAnsiTheme="minorHAnsi"/>
          <w:sz w:val="24"/>
          <w:szCs w:val="24"/>
        </w:rPr>
        <w:t xml:space="preserve">. </w:t>
      </w:r>
      <w:r w:rsidR="008F076A" w:rsidRPr="004358F9">
        <w:rPr>
          <w:rFonts w:asciiTheme="minorHAnsi" w:hAnsiTheme="minorHAnsi"/>
          <w:b/>
          <w:sz w:val="24"/>
          <w:szCs w:val="24"/>
          <w:u w:val="single"/>
        </w:rPr>
        <w:t xml:space="preserve">Un </w:t>
      </w:r>
      <w:r w:rsidR="008F076A">
        <w:rPr>
          <w:rFonts w:asciiTheme="minorHAnsi" w:hAnsiTheme="minorHAnsi"/>
          <w:b/>
          <w:sz w:val="24"/>
          <w:szCs w:val="24"/>
          <w:u w:val="single"/>
        </w:rPr>
        <w:t>e</w:t>
      </w:r>
      <w:r w:rsidRPr="004358F9">
        <w:rPr>
          <w:rFonts w:asciiTheme="minorHAnsi" w:hAnsiTheme="minorHAnsi"/>
          <w:b/>
          <w:sz w:val="24"/>
          <w:szCs w:val="24"/>
          <w:u w:val="single"/>
        </w:rPr>
        <w:t>ventuale</w:t>
      </w:r>
      <w:r>
        <w:rPr>
          <w:rFonts w:asciiTheme="minorHAnsi" w:hAnsiTheme="minorHAnsi"/>
          <w:sz w:val="24"/>
          <w:szCs w:val="24"/>
        </w:rPr>
        <w:t xml:space="preserve"> </w:t>
      </w:r>
      <w:r w:rsidR="00A0033D" w:rsidRPr="000630D9">
        <w:rPr>
          <w:rFonts w:asciiTheme="minorHAnsi" w:hAnsiTheme="minorHAnsi"/>
          <w:b/>
          <w:sz w:val="24"/>
          <w:szCs w:val="24"/>
          <w:u w:val="single"/>
        </w:rPr>
        <w:t>PROLUNGAMENTO</w:t>
      </w:r>
      <w:r w:rsidR="00A0033D">
        <w:rPr>
          <w:rFonts w:asciiTheme="minorHAnsi" w:hAnsiTheme="minorHAnsi"/>
          <w:sz w:val="24"/>
          <w:szCs w:val="24"/>
        </w:rPr>
        <w:t xml:space="preserve"> </w:t>
      </w:r>
      <w:r w:rsidR="009145F9">
        <w:rPr>
          <w:rFonts w:asciiTheme="minorHAnsi" w:hAnsiTheme="minorHAnsi"/>
          <w:sz w:val="24"/>
          <w:szCs w:val="24"/>
        </w:rPr>
        <w:t>del periodo di studi all’estero</w:t>
      </w:r>
      <w:r w:rsidR="00A656B2">
        <w:rPr>
          <w:rFonts w:asciiTheme="minorHAnsi" w:hAnsiTheme="minorHAnsi"/>
          <w:sz w:val="24"/>
          <w:szCs w:val="24"/>
        </w:rPr>
        <w:t xml:space="preserve"> può essere richiesto per motivi esclusivamente legati alla didattica, ovvero</w:t>
      </w:r>
    </w:p>
    <w:p w14:paraId="14E0ECA1" w14:textId="6E303EBD" w:rsidR="000630D9" w:rsidRDefault="00A656B2" w:rsidP="00E03CBE">
      <w:pPr>
        <w:pStyle w:val="Testonormal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per recuperare uno o due esami falliti e/ o non sostenuti nel semestre dedicato, al fine di raggiungere il limite minimo dei </w:t>
      </w:r>
      <w:r w:rsidR="00B130CD">
        <w:rPr>
          <w:rFonts w:asciiTheme="minorHAnsi" w:hAnsiTheme="minorHAnsi"/>
          <w:sz w:val="24"/>
          <w:szCs w:val="24"/>
        </w:rPr>
        <w:t xml:space="preserve">27 </w:t>
      </w:r>
      <w:r>
        <w:rPr>
          <w:rFonts w:asciiTheme="minorHAnsi" w:hAnsiTheme="minorHAnsi"/>
          <w:sz w:val="24"/>
          <w:szCs w:val="24"/>
        </w:rPr>
        <w:t>CFU previsto</w:t>
      </w:r>
      <w:r w:rsidR="00034EC1">
        <w:rPr>
          <w:rFonts w:asciiTheme="minorHAnsi" w:hAnsiTheme="minorHAnsi"/>
          <w:sz w:val="24"/>
          <w:szCs w:val="24"/>
        </w:rPr>
        <w:t xml:space="preserve"> dal programma</w:t>
      </w:r>
      <w:r w:rsidR="000630D9">
        <w:rPr>
          <w:rFonts w:asciiTheme="minorHAnsi" w:hAnsiTheme="minorHAnsi"/>
          <w:sz w:val="24"/>
          <w:szCs w:val="24"/>
        </w:rPr>
        <w:t>: in questo caso la richiesta</w:t>
      </w:r>
      <w:r>
        <w:rPr>
          <w:rFonts w:asciiTheme="minorHAnsi" w:hAnsiTheme="minorHAnsi"/>
          <w:sz w:val="24"/>
          <w:szCs w:val="24"/>
        </w:rPr>
        <w:t xml:space="preserve"> va indirizzata al </w:t>
      </w:r>
      <w:r w:rsidR="00E03CBE">
        <w:rPr>
          <w:rFonts w:asciiTheme="minorHAnsi" w:hAnsiTheme="minorHAnsi"/>
          <w:sz w:val="24"/>
          <w:szCs w:val="24"/>
        </w:rPr>
        <w:t>Coordinatore</w:t>
      </w:r>
      <w:r w:rsidR="00D26718">
        <w:rPr>
          <w:rFonts w:asciiTheme="minorHAnsi" w:hAnsiTheme="minorHAnsi"/>
          <w:sz w:val="24"/>
          <w:szCs w:val="24"/>
        </w:rPr>
        <w:t xml:space="preserve"> del Corso di CMTI</w:t>
      </w:r>
      <w:r w:rsidR="00A81B7D">
        <w:rPr>
          <w:rFonts w:asciiTheme="minorHAnsi" w:hAnsiTheme="minorHAnsi"/>
          <w:sz w:val="24"/>
          <w:szCs w:val="24"/>
        </w:rPr>
        <w:t>, nonché</w:t>
      </w:r>
      <w:r>
        <w:rPr>
          <w:rFonts w:asciiTheme="minorHAnsi" w:hAnsiTheme="minorHAnsi"/>
          <w:sz w:val="24"/>
          <w:szCs w:val="24"/>
        </w:rPr>
        <w:t xml:space="preserve"> </w:t>
      </w:r>
      <w:r w:rsidR="00A81B7D">
        <w:rPr>
          <w:rFonts w:asciiTheme="minorHAnsi" w:hAnsiTheme="minorHAnsi"/>
          <w:sz w:val="24"/>
          <w:szCs w:val="24"/>
        </w:rPr>
        <w:t xml:space="preserve">all’Università ospitante e </w:t>
      </w:r>
      <w:r>
        <w:rPr>
          <w:rFonts w:asciiTheme="minorHAnsi" w:hAnsiTheme="minorHAnsi"/>
          <w:sz w:val="24"/>
          <w:szCs w:val="24"/>
        </w:rPr>
        <w:t xml:space="preserve">non </w:t>
      </w:r>
      <w:r w:rsidR="00C11ED8">
        <w:rPr>
          <w:rFonts w:asciiTheme="minorHAnsi" w:hAnsiTheme="minorHAnsi"/>
          <w:sz w:val="24"/>
          <w:szCs w:val="24"/>
        </w:rPr>
        <w:t>darà diritto all’eventuale</w:t>
      </w:r>
      <w:r>
        <w:rPr>
          <w:rFonts w:asciiTheme="minorHAnsi" w:hAnsiTheme="minorHAnsi"/>
          <w:sz w:val="24"/>
          <w:szCs w:val="24"/>
        </w:rPr>
        <w:t xml:space="preserve"> contributo Erasmus</w:t>
      </w:r>
      <w:r w:rsidR="00E03CBE">
        <w:rPr>
          <w:rFonts w:asciiTheme="minorHAnsi" w:hAnsiTheme="minorHAnsi"/>
          <w:sz w:val="24"/>
          <w:szCs w:val="24"/>
        </w:rPr>
        <w:t xml:space="preserve"> </w:t>
      </w:r>
      <w:r w:rsidR="000630D9">
        <w:rPr>
          <w:rFonts w:asciiTheme="minorHAnsi" w:hAnsiTheme="minorHAnsi"/>
          <w:sz w:val="24"/>
          <w:szCs w:val="24"/>
        </w:rPr>
        <w:t>per il periodo accessorio;</w:t>
      </w:r>
    </w:p>
    <w:p w14:paraId="13E2A0C0" w14:textId="77777777" w:rsidR="000630D9" w:rsidRDefault="000630D9" w:rsidP="00E03CBE">
      <w:pPr>
        <w:pStyle w:val="Testonormale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per svolgere </w:t>
      </w:r>
      <w:r w:rsidR="00B43F82">
        <w:rPr>
          <w:rFonts w:asciiTheme="minorHAnsi" w:hAnsiTheme="minorHAnsi"/>
          <w:sz w:val="24"/>
          <w:szCs w:val="24"/>
        </w:rPr>
        <w:t>ulteriori</w:t>
      </w:r>
      <w:r w:rsidR="006B1E2D">
        <w:rPr>
          <w:rFonts w:asciiTheme="minorHAnsi" w:hAnsiTheme="minorHAnsi"/>
          <w:sz w:val="24"/>
          <w:szCs w:val="24"/>
        </w:rPr>
        <w:t xml:space="preserve"> attività didattiche, quali</w:t>
      </w:r>
      <w:r>
        <w:rPr>
          <w:rFonts w:asciiTheme="minorHAnsi" w:hAnsiTheme="minorHAnsi"/>
          <w:sz w:val="24"/>
          <w:szCs w:val="24"/>
        </w:rPr>
        <w:t>:</w:t>
      </w:r>
    </w:p>
    <w:p w14:paraId="783DAB6E" w14:textId="4BE3C827" w:rsidR="00A656B2" w:rsidRDefault="000630D9" w:rsidP="000630D9">
      <w:pPr>
        <w:pStyle w:val="Testonormale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ulteriori corsi </w:t>
      </w:r>
      <w:r w:rsidR="00335921">
        <w:rPr>
          <w:rFonts w:asciiTheme="minorHAnsi" w:hAnsiTheme="minorHAnsi"/>
          <w:sz w:val="24"/>
          <w:szCs w:val="24"/>
        </w:rPr>
        <w:t>extracurrucilari</w:t>
      </w:r>
      <w:r>
        <w:rPr>
          <w:rFonts w:asciiTheme="minorHAnsi" w:hAnsiTheme="minorHAnsi"/>
          <w:sz w:val="24"/>
          <w:szCs w:val="24"/>
        </w:rPr>
        <w:t>;</w:t>
      </w:r>
    </w:p>
    <w:p w14:paraId="70E69850" w14:textId="77777777" w:rsidR="000630D9" w:rsidRDefault="000630D9" w:rsidP="000630D9">
      <w:pPr>
        <w:pStyle w:val="Testonormale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e/ o lavoro di tesi;</w:t>
      </w:r>
    </w:p>
    <w:p w14:paraId="596E30EB" w14:textId="77777777" w:rsidR="000630D9" w:rsidRDefault="000630D9" w:rsidP="000630D9">
      <w:pPr>
        <w:pStyle w:val="Testonormale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e/ o tirocinio </w:t>
      </w:r>
      <w:r w:rsidRPr="005E0115">
        <w:rPr>
          <w:rFonts w:asciiTheme="minorHAnsi" w:hAnsiTheme="minorHAnsi"/>
          <w:sz w:val="24"/>
          <w:szCs w:val="24"/>
          <w:u w:val="single"/>
        </w:rPr>
        <w:t>interno</w:t>
      </w:r>
      <w:r w:rsidR="005E0115">
        <w:rPr>
          <w:rFonts w:asciiTheme="minorHAnsi" w:hAnsiTheme="minorHAnsi"/>
          <w:sz w:val="24"/>
          <w:szCs w:val="24"/>
        </w:rPr>
        <w:t>,</w:t>
      </w:r>
    </w:p>
    <w:p w14:paraId="73578AF3" w14:textId="77777777" w:rsidR="000630D9" w:rsidRDefault="000630D9" w:rsidP="000630D9">
      <w:pPr>
        <w:pStyle w:val="Testonormale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questo caso lo studente potrà </w:t>
      </w:r>
      <w:r w:rsidR="00B12306">
        <w:rPr>
          <w:rFonts w:asciiTheme="minorHAnsi" w:hAnsiTheme="minorHAnsi"/>
          <w:sz w:val="24"/>
          <w:szCs w:val="24"/>
        </w:rPr>
        <w:t>anche</w:t>
      </w:r>
      <w:r>
        <w:rPr>
          <w:rFonts w:asciiTheme="minorHAnsi" w:hAnsiTheme="minorHAnsi"/>
          <w:sz w:val="24"/>
          <w:szCs w:val="24"/>
        </w:rPr>
        <w:t xml:space="preserve"> recuperare eventuali esami falliti e/ o non sostenuti nel primo semestre e potrà fare richiesta d</w:t>
      </w:r>
      <w:r w:rsidR="00A81B7D">
        <w:rPr>
          <w:rFonts w:asciiTheme="minorHAnsi" w:hAnsiTheme="minorHAnsi"/>
          <w:sz w:val="24"/>
          <w:szCs w:val="24"/>
        </w:rPr>
        <w:t>i contributo Erasm</w:t>
      </w:r>
      <w:r>
        <w:rPr>
          <w:rFonts w:asciiTheme="minorHAnsi" w:hAnsiTheme="minorHAnsi"/>
          <w:sz w:val="24"/>
          <w:szCs w:val="24"/>
        </w:rPr>
        <w:t>us per il prolungamento.</w:t>
      </w:r>
      <w:r w:rsidR="00A81B7D">
        <w:rPr>
          <w:rFonts w:asciiTheme="minorHAnsi" w:hAnsiTheme="minorHAnsi"/>
          <w:sz w:val="24"/>
          <w:szCs w:val="24"/>
        </w:rPr>
        <w:t xml:space="preserve"> La richiesta va indirizzata al Coordinatore</w:t>
      </w:r>
      <w:r w:rsidR="00224753">
        <w:rPr>
          <w:rFonts w:asciiTheme="minorHAnsi" w:hAnsiTheme="minorHAnsi"/>
          <w:sz w:val="24"/>
          <w:szCs w:val="24"/>
        </w:rPr>
        <w:t xml:space="preserve"> del Corso di CMTI</w:t>
      </w:r>
      <w:r w:rsidR="00B43F82">
        <w:rPr>
          <w:rFonts w:asciiTheme="minorHAnsi" w:hAnsiTheme="minorHAnsi"/>
          <w:sz w:val="24"/>
          <w:szCs w:val="24"/>
        </w:rPr>
        <w:t xml:space="preserve"> per il tramite della Segreteria Didattica</w:t>
      </w:r>
      <w:r w:rsidR="00A81B7D">
        <w:rPr>
          <w:rFonts w:asciiTheme="minorHAnsi" w:hAnsiTheme="minorHAnsi"/>
          <w:sz w:val="24"/>
          <w:szCs w:val="24"/>
        </w:rPr>
        <w:t>, nonché all’Università ospitante.</w:t>
      </w:r>
    </w:p>
    <w:p w14:paraId="11275DDC" w14:textId="413C913F" w:rsidR="00B448CC" w:rsidRDefault="003D5EFE" w:rsidP="00B448C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Theme="minorHAnsi" w:hAnsiTheme="minorHAnsi"/>
        </w:rPr>
        <w:lastRenderedPageBreak/>
        <w:t>I</w:t>
      </w:r>
      <w:r w:rsidR="00224753" w:rsidRPr="003D5EFE">
        <w:rPr>
          <w:rFonts w:asciiTheme="minorHAnsi" w:hAnsiTheme="minorHAnsi"/>
        </w:rPr>
        <w:t>l periodo di prolungamento studio con</w:t>
      </w:r>
      <w:r>
        <w:rPr>
          <w:rFonts w:asciiTheme="minorHAnsi" w:hAnsiTheme="minorHAnsi"/>
        </w:rPr>
        <w:t xml:space="preserve"> contributo Erasmus </w:t>
      </w:r>
      <w:r w:rsidR="000308FA">
        <w:rPr>
          <w:rFonts w:asciiTheme="minorHAnsi" w:hAnsiTheme="minorHAnsi"/>
        </w:rPr>
        <w:t>deve essere giustificat</w:t>
      </w:r>
      <w:r w:rsidR="007163DB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tramite </w:t>
      </w:r>
      <w:r w:rsidR="00B448CC">
        <w:rPr>
          <w:rFonts w:ascii="Calibri" w:hAnsi="Calibri" w:cs="Calibri"/>
        </w:rPr>
        <w:t>richiesta e</w:t>
      </w:r>
    </w:p>
    <w:p w14:paraId="7CD808D4" w14:textId="77777777" w:rsidR="00B448CC" w:rsidRDefault="00B448CC" w:rsidP="00B448CC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cs="Calibri"/>
        </w:rPr>
        <w:t xml:space="preserve">autorizzazione del </w:t>
      </w:r>
      <w:r>
        <w:rPr>
          <w:rFonts w:ascii="Calibri,Italic" w:hAnsi="Calibri,Italic" w:cs="Calibri,Italic"/>
          <w:i/>
          <w:iCs/>
        </w:rPr>
        <w:t xml:space="preserve">Docente referente dell’accordo </w:t>
      </w:r>
      <w:r>
        <w:rPr>
          <w:rFonts w:cs="Calibri"/>
        </w:rPr>
        <w:t>e dell’Ente ospitante e inviato alla</w:t>
      </w:r>
      <w:r>
        <w:rPr>
          <w:rFonts w:asciiTheme="minorHAnsi" w:hAnsiTheme="minorHAnsi"/>
          <w:sz w:val="24"/>
          <w:szCs w:val="24"/>
        </w:rPr>
        <w:t xml:space="preserve"> </w:t>
      </w:r>
      <w:r w:rsidR="00047727">
        <w:rPr>
          <w:rFonts w:asciiTheme="minorHAnsi" w:hAnsiTheme="minorHAnsi"/>
          <w:sz w:val="24"/>
          <w:szCs w:val="24"/>
        </w:rPr>
        <w:t xml:space="preserve">Segreteria didattica di Pordenone, </w:t>
      </w:r>
      <w:hyperlink r:id="rId14" w:history="1">
        <w:r w:rsidR="00047727" w:rsidRPr="002F31D0">
          <w:rPr>
            <w:rStyle w:val="Collegamentoipertestuale"/>
            <w:rFonts w:asciiTheme="minorHAnsi" w:hAnsiTheme="minorHAnsi"/>
            <w:sz w:val="24"/>
            <w:szCs w:val="24"/>
          </w:rPr>
          <w:t>multimediale.cepo@uniud.it</w:t>
        </w:r>
      </w:hyperlink>
      <w:r w:rsidR="00047727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14:paraId="1B734B37" w14:textId="77777777" w:rsidR="00B448CC" w:rsidRDefault="00B448CC" w:rsidP="00B448CC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33CE0515" w14:textId="77777777" w:rsidR="00B448CC" w:rsidRDefault="00B448CC" w:rsidP="00B448C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Si specificano di seguito i documenti necessari:</w:t>
      </w:r>
    </w:p>
    <w:p w14:paraId="4DC8E4F8" w14:textId="731E54ED" w:rsidR="00B448CC" w:rsidRDefault="00B448CC" w:rsidP="004358F9">
      <w:pPr>
        <w:autoSpaceDE w:val="0"/>
        <w:autoSpaceDN w:val="0"/>
        <w:adjustRightInd w:val="0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e-mail – lettera del </w:t>
      </w:r>
      <w:r w:rsidRPr="004358F9">
        <w:rPr>
          <w:rFonts w:asciiTheme="minorHAnsi" w:hAnsiTheme="minorHAnsi"/>
          <w:i/>
        </w:rPr>
        <w:t>Docente referente dell’accordo</w:t>
      </w:r>
      <w:r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" w:hAnsi="Calibri" w:cs="Calibri"/>
        </w:rPr>
        <w:t>(dove si specificano e autorizzano le motivazioni didattiche).</w:t>
      </w:r>
    </w:p>
    <w:p w14:paraId="67ABEB28" w14:textId="09740F38" w:rsidR="00B448CC" w:rsidRDefault="00B448CC" w:rsidP="004358F9">
      <w:pPr>
        <w:autoSpaceDE w:val="0"/>
        <w:autoSpaceDN w:val="0"/>
        <w:adjustRightInd w:val="0"/>
        <w:ind w:left="851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LA, solo la sezione </w:t>
      </w:r>
      <w:r w:rsidRPr="004358F9">
        <w:rPr>
          <w:rFonts w:asciiTheme="minorHAnsi" w:hAnsiTheme="minorHAnsi"/>
          <w:i/>
        </w:rPr>
        <w:t>Changes to the original proposed study</w:t>
      </w:r>
      <w:r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" w:hAnsi="Calibri" w:cs="Calibri"/>
        </w:rPr>
        <w:t>(dove si specificano le ulteriori attività didattiche per il periodo accessorio: tirocinio, tesi, altri Corsi… con relativi CFU);</w:t>
      </w:r>
    </w:p>
    <w:p w14:paraId="49694E99" w14:textId="77777777" w:rsidR="00B448CC" w:rsidRDefault="00B448CC" w:rsidP="004358F9">
      <w:pPr>
        <w:autoSpaceDE w:val="0"/>
        <w:autoSpaceDN w:val="0"/>
        <w:adjustRightInd w:val="0"/>
        <w:ind w:left="142" w:firstLine="425"/>
        <w:rPr>
          <w:rFonts w:ascii="Calibri" w:hAnsi="Calibri" w:cs="Calibri"/>
        </w:rPr>
      </w:pPr>
      <w:r>
        <w:rPr>
          <w:rFonts w:ascii="Calibri" w:hAnsi="Calibri" w:cs="Calibri"/>
        </w:rPr>
        <w:t>OPPURE</w:t>
      </w:r>
    </w:p>
    <w:p w14:paraId="0E33A751" w14:textId="77777777" w:rsidR="00B448CC" w:rsidRDefault="00B448CC" w:rsidP="004358F9">
      <w:pPr>
        <w:pStyle w:val="Testonormale"/>
        <w:ind w:firstLine="567"/>
        <w:jc w:val="both"/>
        <w:rPr>
          <w:rFonts w:cs="Calibri"/>
        </w:rPr>
      </w:pPr>
      <w:r>
        <w:rPr>
          <w:rFonts w:cs="Calibri"/>
        </w:rPr>
        <w:t>c) Lettera per ricerca tesi (qualora la tesi rientri tra i motivi del prolungamento).</w:t>
      </w:r>
    </w:p>
    <w:p w14:paraId="007A757B" w14:textId="4B9D03CA" w:rsidR="007A1028" w:rsidRPr="00224753" w:rsidRDefault="007A1028" w:rsidP="00B448CC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48AA850A" w14:textId="3E9B2930" w:rsidR="00B448CC" w:rsidRDefault="00B448CC" w:rsidP="004358F9">
      <w:pPr>
        <w:pStyle w:val="Testonormale"/>
        <w:ind w:left="720"/>
        <w:jc w:val="both"/>
        <w:rPr>
          <w:rFonts w:asciiTheme="minorHAnsi" w:hAnsiTheme="minorHAnsi"/>
          <w:sz w:val="24"/>
          <w:szCs w:val="24"/>
        </w:rPr>
      </w:pPr>
    </w:p>
    <w:p w14:paraId="084DCDC4" w14:textId="456F7367" w:rsidR="00F2716E" w:rsidRDefault="00F2716E" w:rsidP="00F2716E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ricorda che il prolungamento è a spese dello studente. Solo nel caso in cui risultassero a fine gestione contributi Erasmus non utilizzati, l’Ufficio Mobilità e Relazioni Internazionali provvederà a distribuirli agli studenti che ne abbiano fatto richiesta nei termini suddetti.</w:t>
      </w:r>
    </w:p>
    <w:p w14:paraId="5FAB2310" w14:textId="436D0530" w:rsidR="00534978" w:rsidRDefault="00534978" w:rsidP="00F2716E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486CDD40" w14:textId="549E4855" w:rsidR="00534978" w:rsidRDefault="003B3BBD" w:rsidP="00F2716E">
      <w:pPr>
        <w:pStyle w:val="Testonormale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358F9">
        <w:rPr>
          <w:rFonts w:asciiTheme="minorHAnsi" w:hAnsiTheme="minorHAnsi"/>
          <w:sz w:val="24"/>
          <w:szCs w:val="24"/>
        </w:rPr>
        <w:t>8</w:t>
      </w:r>
      <w:r w:rsidR="00534978" w:rsidRPr="008F076A">
        <w:rPr>
          <w:rFonts w:asciiTheme="minorHAnsi" w:hAnsiTheme="minorHAnsi"/>
          <w:sz w:val="24"/>
          <w:szCs w:val="24"/>
        </w:rPr>
        <w:t xml:space="preserve">. </w:t>
      </w:r>
      <w:r w:rsidR="00534978" w:rsidRPr="004358F9">
        <w:rPr>
          <w:rFonts w:asciiTheme="minorHAnsi" w:hAnsiTheme="minorHAnsi"/>
          <w:b/>
          <w:sz w:val="24"/>
          <w:szCs w:val="24"/>
          <w:u w:val="single"/>
        </w:rPr>
        <w:t>RICONOSCIMENTO FINALE DEI CREDITI CONSEGUITI PRESSO L’UNIVERSITA’ OSPITANTE</w:t>
      </w:r>
    </w:p>
    <w:p w14:paraId="5D1BCE30" w14:textId="77777777" w:rsidR="003B3BBD" w:rsidRDefault="003B3BBD" w:rsidP="003B3BB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Theme="minorHAnsi" w:hAnsiTheme="minorHAnsi"/>
        </w:rPr>
        <w:t>A</w:t>
      </w:r>
      <w:r w:rsidRPr="00AC27D9">
        <w:rPr>
          <w:rFonts w:asciiTheme="minorHAnsi" w:hAnsiTheme="minorHAnsi"/>
        </w:rPr>
        <w:t xml:space="preserve">lla conclusione del periodo di studio, inviare alla Segreteria Didattica il ‘Certificate of Academic </w:t>
      </w:r>
      <w:r w:rsidRPr="00330A97">
        <w:rPr>
          <w:rFonts w:asciiTheme="minorHAnsi" w:hAnsiTheme="minorHAnsi"/>
        </w:rPr>
        <w:t>Performance’ (ovvero il Transcrip of records)</w:t>
      </w:r>
      <w:r>
        <w:rPr>
          <w:rFonts w:asciiTheme="minorHAnsi" w:hAnsiTheme="minorHAnsi"/>
        </w:rPr>
        <w:t xml:space="preserve"> </w:t>
      </w:r>
      <w:r w:rsidRPr="00AC27D9">
        <w:rPr>
          <w:rFonts w:asciiTheme="minorHAnsi" w:hAnsiTheme="minorHAnsi"/>
        </w:rPr>
        <w:t xml:space="preserve">emesso </w:t>
      </w:r>
      <w:r>
        <w:rPr>
          <w:rFonts w:asciiTheme="minorHAnsi" w:hAnsiTheme="minorHAnsi"/>
        </w:rPr>
        <w:t xml:space="preserve">dal </w:t>
      </w:r>
      <w:r>
        <w:rPr>
          <w:rFonts w:asciiTheme="minorHAnsi" w:hAnsiTheme="minorHAnsi" w:cs="Arial"/>
          <w:b/>
          <w:bCs/>
        </w:rPr>
        <w:t>Pontificio Istituto Ambrosiano di Musica Sacra</w:t>
      </w:r>
      <w:r>
        <w:rPr>
          <w:rFonts w:asciiTheme="minorHAnsi" w:hAnsiTheme="minorHAnsi"/>
        </w:rPr>
        <w:t xml:space="preserve"> </w:t>
      </w:r>
      <w:r w:rsidRPr="00AC27D9">
        <w:rPr>
          <w:rFonts w:asciiTheme="minorHAnsi" w:hAnsiTheme="minorHAnsi"/>
        </w:rPr>
        <w:t>e consegnare il LA in originale</w:t>
      </w:r>
      <w:r>
        <w:rPr>
          <w:rFonts w:asciiTheme="minorHAnsi" w:hAnsiTheme="minorHAnsi"/>
        </w:rPr>
        <w:t xml:space="preserve"> </w:t>
      </w:r>
      <w:r w:rsidRPr="00AC27D9">
        <w:rPr>
          <w:rFonts w:asciiTheme="minorHAnsi" w:hAnsiTheme="minorHAnsi"/>
        </w:rPr>
        <w:t>alla Segreteria Didattica</w:t>
      </w:r>
      <w:r>
        <w:rPr>
          <w:rFonts w:asciiTheme="minorHAnsi" w:hAnsiTheme="minorHAnsi"/>
        </w:rPr>
        <w:t xml:space="preserve"> </w:t>
      </w:r>
      <w:r>
        <w:rPr>
          <w:rFonts w:ascii="Calibri" w:hAnsi="Calibri" w:cs="Calibri"/>
        </w:rPr>
        <w:t>che provvederà con tutti gli atti conseguenti utili al</w:t>
      </w:r>
    </w:p>
    <w:p w14:paraId="0EC1F164" w14:textId="77777777" w:rsidR="003B3BBD" w:rsidRPr="00AC27D9" w:rsidRDefault="003B3BBD" w:rsidP="003B3BBD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cs="Calibri"/>
        </w:rPr>
        <w:t>riconoscimento degli studi compiuti all’estero nella carriera dello studente/della studentessa.</w:t>
      </w:r>
    </w:p>
    <w:p w14:paraId="7D07FF1E" w14:textId="36D32ACB" w:rsidR="00B67AB3" w:rsidRDefault="00B67AB3" w:rsidP="00F2716E">
      <w:pPr>
        <w:pStyle w:val="Testonormale"/>
        <w:jc w:val="both"/>
        <w:rPr>
          <w:rFonts w:asciiTheme="minorHAnsi" w:hAnsiTheme="minorHAnsi"/>
          <w:sz w:val="24"/>
          <w:szCs w:val="24"/>
        </w:rPr>
      </w:pPr>
    </w:p>
    <w:p w14:paraId="5E1D8230" w14:textId="6ACFCC1D" w:rsidR="00B67AB3" w:rsidRDefault="003B3BBD" w:rsidP="00F2716E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B67AB3">
        <w:rPr>
          <w:rFonts w:asciiTheme="minorHAnsi" w:hAnsiTheme="minorHAnsi"/>
          <w:sz w:val="24"/>
          <w:szCs w:val="24"/>
        </w:rPr>
        <w:t xml:space="preserve">. </w:t>
      </w:r>
      <w:r w:rsidR="00B67AB3" w:rsidRPr="004358F9">
        <w:rPr>
          <w:rFonts w:asciiTheme="minorHAnsi" w:hAnsiTheme="minorHAnsi"/>
          <w:b/>
          <w:bCs/>
          <w:sz w:val="24"/>
          <w:szCs w:val="24"/>
          <w:u w:val="single"/>
        </w:rPr>
        <w:t>CONSEGUIMENTO DEL TITOLO</w:t>
      </w:r>
    </w:p>
    <w:p w14:paraId="2483A46D" w14:textId="7AED0AF6" w:rsidR="00B67AB3" w:rsidRDefault="00B67AB3" w:rsidP="00F2716E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 studente sceglie un primo relatore tra i docenti di CMTI e un secondo relatore tra i docenti del PIAMS. La tesi verrà </w:t>
      </w:r>
      <w:r w:rsidR="00BD7806">
        <w:rPr>
          <w:rFonts w:asciiTheme="minorHAnsi" w:hAnsiTheme="minorHAnsi"/>
          <w:sz w:val="24"/>
          <w:szCs w:val="24"/>
        </w:rPr>
        <w:t>redatta in ital</w:t>
      </w:r>
      <w:r w:rsidR="00B74917">
        <w:rPr>
          <w:rFonts w:asciiTheme="minorHAnsi" w:hAnsiTheme="minorHAnsi"/>
          <w:sz w:val="24"/>
          <w:szCs w:val="24"/>
        </w:rPr>
        <w:t xml:space="preserve">iano o in inglese e </w:t>
      </w:r>
      <w:r>
        <w:rPr>
          <w:rFonts w:asciiTheme="minorHAnsi" w:hAnsiTheme="minorHAnsi"/>
          <w:sz w:val="24"/>
          <w:szCs w:val="24"/>
        </w:rPr>
        <w:t xml:space="preserve">discussa presso la sede pordenonese dell’Università </w:t>
      </w:r>
      <w:r w:rsidR="003F3235">
        <w:rPr>
          <w:rFonts w:asciiTheme="minorHAnsi" w:hAnsiTheme="minorHAnsi"/>
          <w:sz w:val="24"/>
          <w:szCs w:val="24"/>
        </w:rPr>
        <w:t xml:space="preserve">degli Studi </w:t>
      </w:r>
      <w:r>
        <w:rPr>
          <w:rFonts w:asciiTheme="minorHAnsi" w:hAnsiTheme="minorHAnsi"/>
          <w:sz w:val="24"/>
          <w:szCs w:val="24"/>
        </w:rPr>
        <w:t>di Udine.</w:t>
      </w:r>
    </w:p>
    <w:p w14:paraId="399E86AE" w14:textId="75ED0E11" w:rsidR="00B67AB3" w:rsidRDefault="00B67AB3" w:rsidP="00F2716E">
      <w:pPr>
        <w:pStyle w:val="Testonormale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 studente è tenuto a informarsi sui costi di rilascio del titolo vaticano presso la segreteria del </w:t>
      </w:r>
      <w:r>
        <w:rPr>
          <w:rFonts w:asciiTheme="minorHAnsi" w:hAnsiTheme="minorHAnsi" w:cs="Arial"/>
          <w:b/>
          <w:bCs/>
        </w:rPr>
        <w:t>Pontificio Istituto Ambrosiano di Musica Sacra.</w:t>
      </w:r>
    </w:p>
    <w:p w14:paraId="2BDB8011" w14:textId="77777777" w:rsidR="00F2716E" w:rsidRDefault="00F2716E" w:rsidP="00924410">
      <w:pPr>
        <w:pStyle w:val="Testonormale"/>
        <w:jc w:val="both"/>
        <w:rPr>
          <w:rFonts w:asciiTheme="minorHAnsi" w:hAnsiTheme="minorHAnsi"/>
          <w:b/>
          <w:sz w:val="24"/>
          <w:szCs w:val="24"/>
        </w:rPr>
      </w:pPr>
    </w:p>
    <w:p w14:paraId="7D2E9CEF" w14:textId="77777777" w:rsidR="00B448CC" w:rsidRPr="004358F9" w:rsidRDefault="00924410" w:rsidP="00B448CC">
      <w:pPr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AC27D9">
        <w:rPr>
          <w:rFonts w:asciiTheme="minorHAnsi" w:hAnsiTheme="minorHAnsi"/>
          <w:b/>
        </w:rPr>
        <w:t xml:space="preserve">ATTENZIONE: il LA completo e firmato in originale è un documento unico </w:t>
      </w:r>
      <w:r w:rsidR="0015103C" w:rsidRPr="00AC27D9">
        <w:rPr>
          <w:rFonts w:asciiTheme="minorHAnsi" w:hAnsiTheme="minorHAnsi"/>
          <w:b/>
        </w:rPr>
        <w:t>che rimane sotto l’esclusiva responsabilità dello studente/studentessa</w:t>
      </w:r>
      <w:r w:rsidR="00B448CC">
        <w:rPr>
          <w:rFonts w:asciiTheme="minorHAnsi" w:hAnsiTheme="minorHAnsi"/>
          <w:b/>
        </w:rPr>
        <w:t xml:space="preserve"> </w:t>
      </w:r>
      <w:r w:rsidR="00B448CC" w:rsidRPr="004358F9">
        <w:rPr>
          <w:rFonts w:asciiTheme="minorHAnsi" w:hAnsiTheme="minorHAnsi"/>
          <w:b/>
          <w:u w:val="single"/>
        </w:rPr>
        <w:t>per tutto il tempo della mobilità e dovrà essere</w:t>
      </w:r>
    </w:p>
    <w:p w14:paraId="1ECCD7EE" w14:textId="61D15A9E" w:rsidR="00924410" w:rsidRPr="004358F9" w:rsidRDefault="00B448CC" w:rsidP="004358F9">
      <w:pPr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4358F9">
        <w:rPr>
          <w:rFonts w:asciiTheme="minorHAnsi" w:hAnsiTheme="minorHAnsi"/>
          <w:b/>
          <w:u w:val="single"/>
        </w:rPr>
        <w:t>successivamente consegnato agli uffici per la sua conservazione nel fascicolo personale dello studente/studentessa.</w:t>
      </w:r>
    </w:p>
    <w:p w14:paraId="33849170" w14:textId="77777777" w:rsidR="00F40B39" w:rsidRPr="00AC27D9" w:rsidRDefault="00F6042E" w:rsidP="00292FE9">
      <w:pPr>
        <w:pStyle w:val="Testonormale"/>
        <w:jc w:val="both"/>
        <w:rPr>
          <w:rFonts w:asciiTheme="minorHAnsi" w:hAnsiTheme="minorHAnsi"/>
          <w:sz w:val="24"/>
          <w:szCs w:val="24"/>
        </w:rPr>
      </w:pPr>
      <w:r w:rsidRPr="00AC27D9">
        <w:rPr>
          <w:rFonts w:asciiTheme="minorHAnsi" w:hAnsiTheme="minorHAnsi"/>
          <w:sz w:val="24"/>
          <w:szCs w:val="24"/>
        </w:rPr>
        <w:t>Per</w:t>
      </w:r>
      <w:r w:rsidR="00F40B39" w:rsidRPr="00AC27D9">
        <w:rPr>
          <w:rFonts w:asciiTheme="minorHAnsi" w:hAnsiTheme="minorHAnsi"/>
          <w:sz w:val="24"/>
          <w:szCs w:val="24"/>
        </w:rPr>
        <w:t xml:space="preserve"> presentare domanda per la borsa di studio </w:t>
      </w:r>
      <w:r w:rsidRPr="00AC27D9">
        <w:rPr>
          <w:rFonts w:asciiTheme="minorHAnsi" w:hAnsiTheme="minorHAnsi"/>
          <w:sz w:val="24"/>
          <w:szCs w:val="24"/>
        </w:rPr>
        <w:t>è necessario</w:t>
      </w:r>
      <w:r w:rsidR="00F40B39" w:rsidRPr="00AC27D9">
        <w:rPr>
          <w:rFonts w:asciiTheme="minorHAnsi" w:hAnsiTheme="minorHAnsi"/>
          <w:sz w:val="24"/>
          <w:szCs w:val="24"/>
        </w:rPr>
        <w:t xml:space="preserve"> fare riferimento alle indicazion</w:t>
      </w:r>
      <w:r w:rsidRPr="00AC27D9">
        <w:rPr>
          <w:rFonts w:asciiTheme="minorHAnsi" w:hAnsiTheme="minorHAnsi"/>
          <w:sz w:val="24"/>
          <w:szCs w:val="24"/>
        </w:rPr>
        <w:t>i fornite dall'Ufficio Mobilità.</w:t>
      </w:r>
    </w:p>
    <w:p w14:paraId="7FCC5691" w14:textId="40D676B0" w:rsidR="00A92431" w:rsidRPr="00AC27D9" w:rsidRDefault="00F6042E" w:rsidP="004358F9">
      <w:pPr>
        <w:tabs>
          <w:tab w:val="left" w:pos="900"/>
        </w:tabs>
        <w:ind w:right="-24"/>
        <w:jc w:val="both"/>
        <w:rPr>
          <w:rFonts w:asciiTheme="minorHAnsi" w:hAnsiTheme="minorHAnsi" w:cs="Arial"/>
        </w:rPr>
      </w:pPr>
      <w:r w:rsidRPr="00AC27D9">
        <w:rPr>
          <w:rFonts w:asciiTheme="minorHAnsi" w:hAnsiTheme="minorHAnsi" w:cs="Arial"/>
          <w:b/>
        </w:rPr>
        <w:t xml:space="preserve">La partenza è possibile dopo aver adempiuto a tutte le formalità richieste </w:t>
      </w:r>
      <w:r w:rsidR="00DF27E2">
        <w:rPr>
          <w:rFonts w:asciiTheme="minorHAnsi" w:hAnsiTheme="minorHAnsi"/>
        </w:rPr>
        <w:t xml:space="preserve">dal </w:t>
      </w:r>
      <w:r w:rsidR="00DF27E2">
        <w:rPr>
          <w:rFonts w:asciiTheme="minorHAnsi" w:hAnsiTheme="minorHAnsi" w:cs="Arial"/>
          <w:b/>
          <w:bCs/>
        </w:rPr>
        <w:t>Pontificio Istituto</w:t>
      </w:r>
      <w:r w:rsidR="00292FE9">
        <w:rPr>
          <w:rFonts w:asciiTheme="minorHAnsi" w:hAnsiTheme="minorHAnsi" w:cs="Arial"/>
          <w:b/>
          <w:bCs/>
        </w:rPr>
        <w:t xml:space="preserve"> </w:t>
      </w:r>
      <w:r w:rsidR="00DF27E2">
        <w:rPr>
          <w:rFonts w:asciiTheme="minorHAnsi" w:hAnsiTheme="minorHAnsi" w:cs="Arial"/>
          <w:b/>
          <w:bCs/>
        </w:rPr>
        <w:t>Ambrosiano di Musica Sacra</w:t>
      </w:r>
      <w:r w:rsidRPr="00AC27D9">
        <w:rPr>
          <w:rFonts w:asciiTheme="minorHAnsi" w:hAnsiTheme="minorHAnsi" w:cs="Arial"/>
        </w:rPr>
        <w:t>.</w:t>
      </w:r>
    </w:p>
    <w:sectPr w:rsidR="00A92431" w:rsidRPr="00AC27D9" w:rsidSect="008F15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37F8" w16cex:dateUtc="2020-04-30T09:41:00Z"/>
  <w16cex:commentExtensible w16cex:durableId="225539DC" w16cex:dateUtc="2020-04-30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8FA1BF" w16cid:durableId="225537F8"/>
  <w16cid:commentId w16cid:paraId="59250FCC" w16cid:durableId="225539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64917" w14:textId="77777777" w:rsidR="00936D0F" w:rsidRDefault="00936D0F">
      <w:r>
        <w:separator/>
      </w:r>
    </w:p>
  </w:endnote>
  <w:endnote w:type="continuationSeparator" w:id="0">
    <w:p w14:paraId="2478A66D" w14:textId="77777777" w:rsidR="00936D0F" w:rsidRDefault="0093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ED871" w14:textId="77777777" w:rsidR="00936D0F" w:rsidRDefault="00936D0F">
      <w:r>
        <w:separator/>
      </w:r>
    </w:p>
  </w:footnote>
  <w:footnote w:type="continuationSeparator" w:id="0">
    <w:p w14:paraId="7931F3D9" w14:textId="77777777" w:rsidR="00936D0F" w:rsidRDefault="0093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C2A"/>
    <w:multiLevelType w:val="hybridMultilevel"/>
    <w:tmpl w:val="B0FC4210"/>
    <w:lvl w:ilvl="0" w:tplc="F77032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510FD"/>
    <w:multiLevelType w:val="hybridMultilevel"/>
    <w:tmpl w:val="452AEAEE"/>
    <w:lvl w:ilvl="0" w:tplc="6E4CB5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314"/>
    <w:multiLevelType w:val="hybridMultilevel"/>
    <w:tmpl w:val="BF1C2B70"/>
    <w:lvl w:ilvl="0" w:tplc="1264CA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E0921DA"/>
    <w:multiLevelType w:val="hybridMultilevel"/>
    <w:tmpl w:val="9E6E4C1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D33414"/>
    <w:multiLevelType w:val="hybridMultilevel"/>
    <w:tmpl w:val="A14201C2"/>
    <w:lvl w:ilvl="0" w:tplc="F522B3A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109B"/>
    <w:multiLevelType w:val="hybridMultilevel"/>
    <w:tmpl w:val="243C5FD4"/>
    <w:lvl w:ilvl="0" w:tplc="F80690EC">
      <w:start w:val="1"/>
      <w:numFmt w:val="decimal"/>
      <w:lvlText w:val="%1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26DFC"/>
    <w:multiLevelType w:val="hybridMultilevel"/>
    <w:tmpl w:val="649C423E"/>
    <w:lvl w:ilvl="0" w:tplc="F77032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83DC9"/>
    <w:multiLevelType w:val="hybridMultilevel"/>
    <w:tmpl w:val="FAA0935E"/>
    <w:lvl w:ilvl="0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819509A"/>
    <w:multiLevelType w:val="hybridMultilevel"/>
    <w:tmpl w:val="408A741C"/>
    <w:lvl w:ilvl="0" w:tplc="A986153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367E5"/>
    <w:multiLevelType w:val="hybridMultilevel"/>
    <w:tmpl w:val="E3166998"/>
    <w:lvl w:ilvl="0" w:tplc="ECC25F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D125B"/>
    <w:multiLevelType w:val="hybridMultilevel"/>
    <w:tmpl w:val="BC64CAF0"/>
    <w:lvl w:ilvl="0" w:tplc="0E622E4E">
      <w:start w:val="17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E0F8B"/>
    <w:multiLevelType w:val="hybridMultilevel"/>
    <w:tmpl w:val="C05E6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F782B"/>
    <w:multiLevelType w:val="hybridMultilevel"/>
    <w:tmpl w:val="96326A04"/>
    <w:lvl w:ilvl="0" w:tplc="B91012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75DC8"/>
    <w:multiLevelType w:val="hybridMultilevel"/>
    <w:tmpl w:val="F924A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 Patui">
    <w15:presenceInfo w15:providerId="AD" w15:userId="S-1-5-21-3132366327-2112744668-2270060153-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BB"/>
    <w:rsid w:val="000059DE"/>
    <w:rsid w:val="000140FE"/>
    <w:rsid w:val="00017D82"/>
    <w:rsid w:val="000308FA"/>
    <w:rsid w:val="00034EC1"/>
    <w:rsid w:val="00041D00"/>
    <w:rsid w:val="00047727"/>
    <w:rsid w:val="000630D9"/>
    <w:rsid w:val="000642EB"/>
    <w:rsid w:val="00071590"/>
    <w:rsid w:val="000824E2"/>
    <w:rsid w:val="000B38BD"/>
    <w:rsid w:val="000B4D9C"/>
    <w:rsid w:val="000E7791"/>
    <w:rsid w:val="000F6AF1"/>
    <w:rsid w:val="0010530A"/>
    <w:rsid w:val="00116BA3"/>
    <w:rsid w:val="001176AB"/>
    <w:rsid w:val="00124902"/>
    <w:rsid w:val="001346CD"/>
    <w:rsid w:val="0015103C"/>
    <w:rsid w:val="00153F09"/>
    <w:rsid w:val="00155894"/>
    <w:rsid w:val="001A1F2E"/>
    <w:rsid w:val="001A34EF"/>
    <w:rsid w:val="001A5B7E"/>
    <w:rsid w:val="001C1A81"/>
    <w:rsid w:val="001C481A"/>
    <w:rsid w:val="001E60B4"/>
    <w:rsid w:val="001F3966"/>
    <w:rsid w:val="00206BFA"/>
    <w:rsid w:val="00212627"/>
    <w:rsid w:val="00224753"/>
    <w:rsid w:val="00230C6D"/>
    <w:rsid w:val="00233F5A"/>
    <w:rsid w:val="0024154C"/>
    <w:rsid w:val="002877F9"/>
    <w:rsid w:val="00292FE9"/>
    <w:rsid w:val="002B46AD"/>
    <w:rsid w:val="002C6199"/>
    <w:rsid w:val="002C6CD2"/>
    <w:rsid w:val="002E493F"/>
    <w:rsid w:val="00330A97"/>
    <w:rsid w:val="00335921"/>
    <w:rsid w:val="00336100"/>
    <w:rsid w:val="00397C81"/>
    <w:rsid w:val="003A50BD"/>
    <w:rsid w:val="003B3247"/>
    <w:rsid w:val="003B3BBD"/>
    <w:rsid w:val="003D0CD5"/>
    <w:rsid w:val="003D5EFE"/>
    <w:rsid w:val="003F3235"/>
    <w:rsid w:val="003F4BB5"/>
    <w:rsid w:val="0040653C"/>
    <w:rsid w:val="00412194"/>
    <w:rsid w:val="00422B23"/>
    <w:rsid w:val="0043408D"/>
    <w:rsid w:val="004358F9"/>
    <w:rsid w:val="00441387"/>
    <w:rsid w:val="00455AF4"/>
    <w:rsid w:val="00472647"/>
    <w:rsid w:val="004754AC"/>
    <w:rsid w:val="004C43E6"/>
    <w:rsid w:val="004E1B88"/>
    <w:rsid w:val="004F539E"/>
    <w:rsid w:val="00503855"/>
    <w:rsid w:val="00532453"/>
    <w:rsid w:val="00534978"/>
    <w:rsid w:val="00566E10"/>
    <w:rsid w:val="00583724"/>
    <w:rsid w:val="005945A0"/>
    <w:rsid w:val="005B541E"/>
    <w:rsid w:val="005B637F"/>
    <w:rsid w:val="005C3057"/>
    <w:rsid w:val="005C5996"/>
    <w:rsid w:val="005E0115"/>
    <w:rsid w:val="005E1D2B"/>
    <w:rsid w:val="005F2778"/>
    <w:rsid w:val="00615A1B"/>
    <w:rsid w:val="006164BD"/>
    <w:rsid w:val="00625143"/>
    <w:rsid w:val="00641DF4"/>
    <w:rsid w:val="00644E53"/>
    <w:rsid w:val="006541CD"/>
    <w:rsid w:val="00655129"/>
    <w:rsid w:val="006551B3"/>
    <w:rsid w:val="00674C84"/>
    <w:rsid w:val="00676478"/>
    <w:rsid w:val="00691414"/>
    <w:rsid w:val="006A180D"/>
    <w:rsid w:val="006A33BC"/>
    <w:rsid w:val="006B1E2D"/>
    <w:rsid w:val="006D1E41"/>
    <w:rsid w:val="006E07CC"/>
    <w:rsid w:val="006E40A7"/>
    <w:rsid w:val="007022A5"/>
    <w:rsid w:val="007163DB"/>
    <w:rsid w:val="007167F4"/>
    <w:rsid w:val="00721A45"/>
    <w:rsid w:val="007355F3"/>
    <w:rsid w:val="0074612D"/>
    <w:rsid w:val="00765D91"/>
    <w:rsid w:val="007705EE"/>
    <w:rsid w:val="00772CC9"/>
    <w:rsid w:val="007777CE"/>
    <w:rsid w:val="00780BD5"/>
    <w:rsid w:val="007A1028"/>
    <w:rsid w:val="007C512F"/>
    <w:rsid w:val="007E0F23"/>
    <w:rsid w:val="007E2C14"/>
    <w:rsid w:val="007F2732"/>
    <w:rsid w:val="007F3E4A"/>
    <w:rsid w:val="007F4840"/>
    <w:rsid w:val="008611BA"/>
    <w:rsid w:val="008652F5"/>
    <w:rsid w:val="00880912"/>
    <w:rsid w:val="008A1F2C"/>
    <w:rsid w:val="008B553F"/>
    <w:rsid w:val="008C0D91"/>
    <w:rsid w:val="008E7EC4"/>
    <w:rsid w:val="008F076A"/>
    <w:rsid w:val="008F1534"/>
    <w:rsid w:val="009145F9"/>
    <w:rsid w:val="00914E94"/>
    <w:rsid w:val="00915B34"/>
    <w:rsid w:val="00924410"/>
    <w:rsid w:val="0092789E"/>
    <w:rsid w:val="009312AF"/>
    <w:rsid w:val="00936D0F"/>
    <w:rsid w:val="00951B83"/>
    <w:rsid w:val="009530EB"/>
    <w:rsid w:val="00961B31"/>
    <w:rsid w:val="00962113"/>
    <w:rsid w:val="0099784F"/>
    <w:rsid w:val="009B1F64"/>
    <w:rsid w:val="009D2F9E"/>
    <w:rsid w:val="009E329D"/>
    <w:rsid w:val="009E64E0"/>
    <w:rsid w:val="009F0BBB"/>
    <w:rsid w:val="009F0C92"/>
    <w:rsid w:val="009F15BA"/>
    <w:rsid w:val="00A0033D"/>
    <w:rsid w:val="00A119A7"/>
    <w:rsid w:val="00A137AC"/>
    <w:rsid w:val="00A55C0E"/>
    <w:rsid w:val="00A656B2"/>
    <w:rsid w:val="00A7040F"/>
    <w:rsid w:val="00A81B7D"/>
    <w:rsid w:val="00A87229"/>
    <w:rsid w:val="00A92431"/>
    <w:rsid w:val="00AA2B8A"/>
    <w:rsid w:val="00AA66BB"/>
    <w:rsid w:val="00AC27D9"/>
    <w:rsid w:val="00AD15E5"/>
    <w:rsid w:val="00AE10A0"/>
    <w:rsid w:val="00AE7C11"/>
    <w:rsid w:val="00B029E1"/>
    <w:rsid w:val="00B12306"/>
    <w:rsid w:val="00B130CD"/>
    <w:rsid w:val="00B163B1"/>
    <w:rsid w:val="00B23B76"/>
    <w:rsid w:val="00B366BA"/>
    <w:rsid w:val="00B43F82"/>
    <w:rsid w:val="00B448CC"/>
    <w:rsid w:val="00B51024"/>
    <w:rsid w:val="00B67AB3"/>
    <w:rsid w:val="00B74917"/>
    <w:rsid w:val="00B7567A"/>
    <w:rsid w:val="00B7586F"/>
    <w:rsid w:val="00B811D8"/>
    <w:rsid w:val="00BB73FA"/>
    <w:rsid w:val="00BC717B"/>
    <w:rsid w:val="00BD2293"/>
    <w:rsid w:val="00BD7806"/>
    <w:rsid w:val="00BE6001"/>
    <w:rsid w:val="00BF2E4C"/>
    <w:rsid w:val="00C01CA6"/>
    <w:rsid w:val="00C11306"/>
    <w:rsid w:val="00C11ED8"/>
    <w:rsid w:val="00C313B4"/>
    <w:rsid w:val="00C41D10"/>
    <w:rsid w:val="00C55D94"/>
    <w:rsid w:val="00C71526"/>
    <w:rsid w:val="00CA0B6D"/>
    <w:rsid w:val="00CA574D"/>
    <w:rsid w:val="00CC130D"/>
    <w:rsid w:val="00CC27C3"/>
    <w:rsid w:val="00CE13E0"/>
    <w:rsid w:val="00CF064D"/>
    <w:rsid w:val="00D11101"/>
    <w:rsid w:val="00D24D1A"/>
    <w:rsid w:val="00D26718"/>
    <w:rsid w:val="00D27073"/>
    <w:rsid w:val="00D30620"/>
    <w:rsid w:val="00D617D9"/>
    <w:rsid w:val="00DA6C02"/>
    <w:rsid w:val="00DB133B"/>
    <w:rsid w:val="00DB1F14"/>
    <w:rsid w:val="00DC5916"/>
    <w:rsid w:val="00DD428E"/>
    <w:rsid w:val="00DE602B"/>
    <w:rsid w:val="00DF27E2"/>
    <w:rsid w:val="00E029F2"/>
    <w:rsid w:val="00E03CBE"/>
    <w:rsid w:val="00E05C23"/>
    <w:rsid w:val="00E0773A"/>
    <w:rsid w:val="00E266D4"/>
    <w:rsid w:val="00E47A8A"/>
    <w:rsid w:val="00E520EF"/>
    <w:rsid w:val="00E632BB"/>
    <w:rsid w:val="00E876E0"/>
    <w:rsid w:val="00E877B6"/>
    <w:rsid w:val="00E95167"/>
    <w:rsid w:val="00EC7F5B"/>
    <w:rsid w:val="00ED7AA7"/>
    <w:rsid w:val="00EE2540"/>
    <w:rsid w:val="00EF774B"/>
    <w:rsid w:val="00F039C4"/>
    <w:rsid w:val="00F131FA"/>
    <w:rsid w:val="00F148BC"/>
    <w:rsid w:val="00F2716E"/>
    <w:rsid w:val="00F40590"/>
    <w:rsid w:val="00F40B39"/>
    <w:rsid w:val="00F6042E"/>
    <w:rsid w:val="00F9791E"/>
    <w:rsid w:val="00FA761F"/>
    <w:rsid w:val="00FB7580"/>
    <w:rsid w:val="00FC3439"/>
    <w:rsid w:val="00FC4FC5"/>
    <w:rsid w:val="00FD0DA1"/>
    <w:rsid w:val="00FD4806"/>
    <w:rsid w:val="00FE0D56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81430"/>
  <w15:docId w15:val="{5F7C1894-F53F-4F7E-94BA-F2A92B5C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E07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07C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F40B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0B39"/>
    <w:rPr>
      <w:rFonts w:ascii="Calibri" w:eastAsiaTheme="minorHAnsi" w:hAnsi="Calibri" w:cstheme="minorBidi"/>
      <w:sz w:val="22"/>
      <w:szCs w:val="21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E0773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077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0773A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077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0773A"/>
    <w:rPr>
      <w:rFonts w:ascii="Arial" w:hAnsi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27073"/>
    <w:pPr>
      <w:widowControl w:val="0"/>
      <w:ind w:left="110"/>
    </w:pPr>
    <w:rPr>
      <w:rFonts w:eastAsia="Arial" w:cstheme="minorBidi"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7073"/>
    <w:rPr>
      <w:rFonts w:ascii="Arial" w:eastAsia="Arial" w:hAnsi="Arial" w:cstheme="minorBidi"/>
      <w:sz w:val="16"/>
      <w:szCs w:val="16"/>
      <w:lang w:val="en-US" w:eastAsia="en-US"/>
    </w:rPr>
  </w:style>
  <w:style w:type="paragraph" w:customStyle="1" w:styleId="xmsonormal">
    <w:name w:val="x_msonormal"/>
    <w:basedOn w:val="Normale"/>
    <w:rsid w:val="00D27073"/>
    <w:pPr>
      <w:spacing w:before="100" w:beforeAutospacing="1" w:after="100" w:afterAutospacing="1"/>
    </w:pPr>
    <w:rPr>
      <w:rFonts w:ascii="Times New Roman" w:hAnsi="Times New Roman"/>
    </w:rPr>
  </w:style>
  <w:style w:type="character" w:styleId="Enfasicorsivo">
    <w:name w:val="Emphasis"/>
    <w:basedOn w:val="Carpredefinitoparagrafo"/>
    <w:qFormat/>
    <w:rsid w:val="00B448CC"/>
    <w:rPr>
      <w:i/>
      <w:iCs/>
    </w:rPr>
  </w:style>
  <w:style w:type="character" w:styleId="Enfasigrassetto">
    <w:name w:val="Strong"/>
    <w:basedOn w:val="Carpredefinitoparagrafo"/>
    <w:qFormat/>
    <w:rsid w:val="00B4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mediale.cepo@uniud.it" TargetMode="External"/><Relationship Id="rId13" Type="http://schemas.openxmlformats.org/officeDocument/2006/relationships/hyperlink" Target="mailto:multimediale.cepo@uniud.it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ultimediale.cepo@uniud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ltimediale.cepo@uniud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iud.it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multimediale.cepo@uniud.it" TargetMode="External"/><Relationship Id="rId14" Type="http://schemas.openxmlformats.org/officeDocument/2006/relationships/hyperlink" Target="mailto:multimediale.cepo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Udine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ferrin</dc:creator>
  <cp:lastModifiedBy>Barbara Patui</cp:lastModifiedBy>
  <cp:revision>3</cp:revision>
  <cp:lastPrinted>2021-06-10T08:54:00Z</cp:lastPrinted>
  <dcterms:created xsi:type="dcterms:W3CDTF">2022-11-21T12:47:00Z</dcterms:created>
  <dcterms:modified xsi:type="dcterms:W3CDTF">2022-11-21T12:50:00Z</dcterms:modified>
</cp:coreProperties>
</file>